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5C" w:rsidDel="00595AC2" w:rsidRDefault="00B1235C">
      <w:pPr>
        <w:jc w:val="center"/>
        <w:rPr>
          <w:del w:id="0" w:author="hp000001" w:date="2019-02-28T15:30:00Z"/>
          <w:rFonts w:eastAsia="黑体"/>
          <w:color w:val="000000"/>
        </w:rPr>
      </w:pPr>
    </w:p>
    <w:p w:rsidR="00B1235C" w:rsidDel="00595AC2" w:rsidRDefault="00B1235C">
      <w:pPr>
        <w:jc w:val="center"/>
        <w:rPr>
          <w:del w:id="1" w:author="hp000001" w:date="2019-02-28T15:30:00Z"/>
          <w:rFonts w:eastAsia="黑体"/>
          <w:color w:val="000000"/>
        </w:rPr>
      </w:pPr>
    </w:p>
    <w:p w:rsidR="00B1235C" w:rsidDel="00595AC2" w:rsidRDefault="00B1235C">
      <w:pPr>
        <w:jc w:val="center"/>
        <w:rPr>
          <w:del w:id="2" w:author="hp000001" w:date="2019-02-28T15:30:00Z"/>
          <w:rFonts w:eastAsia="黑体"/>
          <w:color w:val="000000"/>
        </w:rPr>
      </w:pPr>
    </w:p>
    <w:p w:rsidR="00B1235C" w:rsidDel="00595AC2" w:rsidRDefault="00B1235C">
      <w:pPr>
        <w:jc w:val="center"/>
        <w:rPr>
          <w:del w:id="3" w:author="hp000001" w:date="2019-02-28T15:30:00Z"/>
          <w:rFonts w:eastAsia="黑体"/>
          <w:color w:val="000000"/>
        </w:rPr>
      </w:pPr>
    </w:p>
    <w:p w:rsidR="00B1235C" w:rsidDel="00595AC2" w:rsidRDefault="00B1235C">
      <w:pPr>
        <w:jc w:val="center"/>
        <w:rPr>
          <w:del w:id="4" w:author="hp000001" w:date="2019-02-28T15:30:00Z"/>
          <w:rFonts w:eastAsia="黑体"/>
          <w:color w:val="000000"/>
        </w:rPr>
      </w:pPr>
    </w:p>
    <w:p w:rsidR="00B1235C" w:rsidDel="00595AC2" w:rsidRDefault="00B1235C">
      <w:pPr>
        <w:jc w:val="center"/>
        <w:rPr>
          <w:del w:id="5" w:author="hp000001" w:date="2019-02-28T15:30:00Z"/>
          <w:rFonts w:eastAsia="黑体"/>
          <w:color w:val="000000"/>
        </w:rPr>
      </w:pPr>
    </w:p>
    <w:p w:rsidR="00B1235C" w:rsidDel="00595AC2" w:rsidRDefault="00B1235C">
      <w:pPr>
        <w:jc w:val="center"/>
        <w:rPr>
          <w:del w:id="6" w:author="hp000001" w:date="2019-02-28T15:30:00Z"/>
          <w:rFonts w:eastAsia="华文新魏"/>
          <w:color w:val="000000"/>
          <w:sz w:val="48"/>
        </w:rPr>
      </w:pPr>
      <w:del w:id="7" w:author="hp000001" w:date="2019-02-28T15:30:00Z">
        <w:r w:rsidDel="00595AC2">
          <w:rPr>
            <w:rFonts w:eastAsia="华文新魏"/>
            <w:color w:val="000000"/>
            <w:sz w:val="48"/>
          </w:rPr>
          <w:delText>山东农业大学</w:delText>
        </w:r>
      </w:del>
    </w:p>
    <w:p w:rsidR="00B1235C" w:rsidDel="00595AC2" w:rsidRDefault="00B1235C">
      <w:pPr>
        <w:jc w:val="center"/>
        <w:rPr>
          <w:del w:id="8" w:author="hp000001" w:date="2019-02-28T15:30:00Z"/>
          <w:rFonts w:eastAsia="华文新魏"/>
          <w:color w:val="000000"/>
          <w:sz w:val="48"/>
        </w:rPr>
      </w:pPr>
      <w:del w:id="9" w:author="hp000001" w:date="2019-02-28T15:30:00Z">
        <w:r w:rsidDel="00595AC2">
          <w:rPr>
            <w:rFonts w:eastAsia="华文新魏" w:hint="eastAsia"/>
            <w:color w:val="000000"/>
            <w:sz w:val="48"/>
          </w:rPr>
          <w:delText>创新型、专业型</w:delText>
        </w:r>
        <w:r w:rsidDel="00595AC2">
          <w:rPr>
            <w:rFonts w:eastAsia="华文新魏"/>
            <w:color w:val="000000"/>
            <w:sz w:val="48"/>
          </w:rPr>
          <w:delText>本科专业人才培养方案</w:delText>
        </w:r>
      </w:del>
    </w:p>
    <w:p w:rsidR="00B1235C" w:rsidDel="00595AC2" w:rsidRDefault="00B1235C">
      <w:pPr>
        <w:jc w:val="center"/>
        <w:rPr>
          <w:del w:id="10" w:author="hp000001" w:date="2019-02-28T15:30:00Z"/>
          <w:rFonts w:eastAsia="黑体"/>
          <w:color w:val="000000"/>
        </w:rPr>
      </w:pPr>
    </w:p>
    <w:p w:rsidR="00B1235C" w:rsidDel="00595AC2" w:rsidRDefault="00B1235C">
      <w:pPr>
        <w:jc w:val="center"/>
        <w:rPr>
          <w:del w:id="11" w:author="hp000001" w:date="2019-02-28T15:30:00Z"/>
          <w:rFonts w:eastAsia="黑体"/>
          <w:color w:val="000000"/>
        </w:rPr>
      </w:pPr>
    </w:p>
    <w:p w:rsidR="00B1235C" w:rsidDel="00595AC2" w:rsidRDefault="00B1235C">
      <w:pPr>
        <w:jc w:val="center"/>
        <w:rPr>
          <w:del w:id="12" w:author="hp000001" w:date="2019-02-28T15:30:00Z"/>
          <w:rFonts w:eastAsia="隶书" w:hint="eastAsia"/>
          <w:color w:val="000000"/>
          <w:sz w:val="52"/>
        </w:rPr>
      </w:pPr>
      <w:del w:id="13" w:author="hp000001" w:date="2019-02-28T15:30:00Z">
        <w:r w:rsidDel="00595AC2">
          <w:rPr>
            <w:rFonts w:eastAsia="隶书" w:hint="eastAsia"/>
            <w:color w:val="000000"/>
            <w:sz w:val="52"/>
          </w:rPr>
          <w:delText>金融学</w:delText>
        </w:r>
      </w:del>
    </w:p>
    <w:p w:rsidR="00B1235C" w:rsidDel="00595AC2" w:rsidRDefault="00B1235C">
      <w:pPr>
        <w:jc w:val="center"/>
        <w:rPr>
          <w:del w:id="14" w:author="hp000001" w:date="2019-02-28T15:30:00Z"/>
          <w:rFonts w:eastAsia="隶书"/>
          <w:b/>
          <w:color w:val="000000"/>
          <w:sz w:val="36"/>
          <w:szCs w:val="40"/>
        </w:rPr>
      </w:pPr>
      <w:del w:id="15" w:author="hp000001" w:date="2019-02-28T15:30:00Z">
        <w:r w:rsidDel="00595AC2">
          <w:rPr>
            <w:rFonts w:eastAsia="隶书"/>
            <w:b/>
            <w:color w:val="000000"/>
            <w:sz w:val="36"/>
            <w:szCs w:val="40"/>
          </w:rPr>
          <w:delText>（</w:delText>
        </w:r>
        <w:r w:rsidDel="00595AC2">
          <w:rPr>
            <w:rFonts w:eastAsia="隶书" w:hint="eastAsia"/>
            <w:b/>
            <w:color w:val="000000"/>
            <w:sz w:val="36"/>
            <w:szCs w:val="40"/>
          </w:rPr>
          <w:delText>Finance</w:delText>
        </w:r>
        <w:r w:rsidDel="00595AC2">
          <w:rPr>
            <w:rFonts w:eastAsia="隶书"/>
            <w:b/>
            <w:color w:val="000000"/>
            <w:sz w:val="36"/>
            <w:szCs w:val="40"/>
          </w:rPr>
          <w:delText>）</w:delText>
        </w:r>
      </w:del>
    </w:p>
    <w:p w:rsidR="00B1235C" w:rsidDel="00595AC2" w:rsidRDefault="00B1235C">
      <w:pPr>
        <w:jc w:val="center"/>
        <w:rPr>
          <w:del w:id="16" w:author="hp000001" w:date="2019-02-28T15:30:00Z"/>
          <w:rFonts w:eastAsia="隶书"/>
          <w:color w:val="000000"/>
          <w:szCs w:val="28"/>
        </w:rPr>
      </w:pPr>
      <w:del w:id="17" w:author="hp000001" w:date="2019-02-28T15:30:00Z">
        <w:r w:rsidDel="00595AC2">
          <w:rPr>
            <w:rFonts w:eastAsia="隶书"/>
            <w:color w:val="000000"/>
            <w:szCs w:val="28"/>
          </w:rPr>
          <w:delText>（</w:delText>
        </w:r>
        <w:r w:rsidDel="00595AC2">
          <w:rPr>
            <w:rFonts w:eastAsia="隶书"/>
            <w:color w:val="000000"/>
            <w:sz w:val="24"/>
          </w:rPr>
          <w:delText>201</w:delText>
        </w:r>
        <w:r w:rsidDel="00595AC2">
          <w:rPr>
            <w:rFonts w:eastAsia="隶书" w:hint="eastAsia"/>
            <w:color w:val="000000"/>
            <w:sz w:val="24"/>
          </w:rPr>
          <w:delText>8</w:delText>
        </w:r>
        <w:r w:rsidDel="00595AC2">
          <w:rPr>
            <w:rFonts w:eastAsia="隶书" w:hint="eastAsia"/>
            <w:color w:val="000000"/>
            <w:szCs w:val="28"/>
          </w:rPr>
          <w:delText>版</w:delText>
        </w:r>
        <w:r w:rsidDel="00595AC2">
          <w:rPr>
            <w:rFonts w:eastAsia="隶书"/>
            <w:color w:val="000000"/>
            <w:szCs w:val="28"/>
          </w:rPr>
          <w:delText>）</w:delText>
        </w:r>
      </w:del>
    </w:p>
    <w:p w:rsidR="00B1235C" w:rsidDel="00595AC2" w:rsidRDefault="00B1235C">
      <w:pPr>
        <w:jc w:val="center"/>
        <w:rPr>
          <w:del w:id="18" w:author="hp000001" w:date="2019-02-28T15:30:00Z"/>
          <w:rFonts w:eastAsia="隶书"/>
          <w:color w:val="000000"/>
          <w:szCs w:val="28"/>
        </w:rPr>
      </w:pPr>
    </w:p>
    <w:p w:rsidR="00B1235C" w:rsidDel="00595AC2" w:rsidRDefault="00B1235C">
      <w:pPr>
        <w:jc w:val="center"/>
        <w:rPr>
          <w:del w:id="19" w:author="hp000001" w:date="2019-02-28T15:30:00Z"/>
          <w:rFonts w:eastAsia="隶书"/>
          <w:color w:val="000000"/>
          <w:szCs w:val="28"/>
        </w:rPr>
      </w:pPr>
    </w:p>
    <w:p w:rsidR="00B1235C" w:rsidDel="00595AC2" w:rsidRDefault="00B1235C">
      <w:pPr>
        <w:jc w:val="center"/>
        <w:rPr>
          <w:del w:id="20" w:author="hp000001" w:date="2019-02-28T15:30:00Z"/>
          <w:rFonts w:eastAsia="隶书"/>
          <w:color w:val="000000"/>
          <w:sz w:val="40"/>
          <w:szCs w:val="40"/>
        </w:rPr>
      </w:pPr>
    </w:p>
    <w:p w:rsidR="00B1235C" w:rsidDel="00595AC2" w:rsidRDefault="00B1235C">
      <w:pPr>
        <w:jc w:val="center"/>
        <w:rPr>
          <w:del w:id="21" w:author="hp000001" w:date="2019-02-28T15:30:00Z"/>
          <w:rFonts w:eastAsia="隶书"/>
          <w:color w:val="000000"/>
          <w:sz w:val="40"/>
          <w:szCs w:val="40"/>
        </w:rPr>
      </w:pPr>
    </w:p>
    <w:p w:rsidR="00B1235C" w:rsidDel="00595AC2" w:rsidRDefault="00B1235C" w:rsidP="00353DDD">
      <w:pPr>
        <w:autoSpaceDE w:val="0"/>
        <w:autoSpaceDN w:val="0"/>
        <w:adjustRightInd w:val="0"/>
        <w:ind w:firstLineChars="133" w:firstLine="426"/>
        <w:jc w:val="left"/>
        <w:rPr>
          <w:del w:id="22" w:author="hp000001" w:date="2019-02-28T15:30:00Z"/>
          <w:rFonts w:ascii="仿宋" w:eastAsia="仿宋" w:hAnsi="仿宋" w:cs="FZXBSJW--GB1-0"/>
          <w:color w:val="000000"/>
          <w:kern w:val="0"/>
          <w:sz w:val="32"/>
          <w:szCs w:val="32"/>
        </w:rPr>
      </w:pPr>
      <w:del w:id="23" w:author="hp000001" w:date="2019-02-28T15:30:00Z">
        <w:r w:rsidDel="00595AC2">
          <w:rPr>
            <w:rFonts w:ascii="仿宋" w:eastAsia="仿宋" w:hAnsi="仿宋" w:cs="FZXBSJW--GB1-0" w:hint="eastAsia"/>
            <w:color w:val="000000"/>
            <w:kern w:val="0"/>
            <w:sz w:val="32"/>
            <w:szCs w:val="32"/>
          </w:rPr>
          <w:delText xml:space="preserve">学院（章）：        </w:delText>
        </w:r>
      </w:del>
    </w:p>
    <w:p w:rsidR="00B1235C" w:rsidDel="00595AC2" w:rsidRDefault="00B1235C">
      <w:pPr>
        <w:autoSpaceDE w:val="0"/>
        <w:autoSpaceDN w:val="0"/>
        <w:adjustRightInd w:val="0"/>
        <w:ind w:firstLineChars="133" w:firstLine="426"/>
        <w:jc w:val="left"/>
        <w:rPr>
          <w:del w:id="24" w:author="hp000001" w:date="2019-02-28T15:30:00Z"/>
          <w:rFonts w:ascii="仿宋" w:eastAsia="仿宋" w:hAnsi="仿宋" w:cs="FZXBSJW--GB1-0"/>
          <w:color w:val="000000"/>
          <w:kern w:val="0"/>
          <w:sz w:val="32"/>
          <w:szCs w:val="32"/>
        </w:rPr>
      </w:pPr>
      <w:del w:id="25" w:author="hp000001" w:date="2019-02-28T15:30:00Z">
        <w:r w:rsidDel="00595AC2">
          <w:rPr>
            <w:rFonts w:ascii="仿宋" w:eastAsia="仿宋" w:hAnsi="仿宋" w:cs="FZXBSJW--GB1-0" w:hint="eastAsia"/>
            <w:color w:val="000000"/>
            <w:kern w:val="0"/>
            <w:sz w:val="32"/>
            <w:szCs w:val="32"/>
          </w:rPr>
          <w:delText xml:space="preserve">教授委员会主任（签字）：        </w:delText>
        </w:r>
      </w:del>
    </w:p>
    <w:p w:rsidR="00B1235C" w:rsidDel="00595AC2" w:rsidRDefault="00B1235C">
      <w:pPr>
        <w:autoSpaceDE w:val="0"/>
        <w:autoSpaceDN w:val="0"/>
        <w:adjustRightInd w:val="0"/>
        <w:ind w:firstLineChars="133" w:firstLine="426"/>
        <w:jc w:val="left"/>
        <w:rPr>
          <w:del w:id="26" w:author="hp000001" w:date="2019-02-28T15:30:00Z"/>
          <w:rFonts w:ascii="仿宋" w:eastAsia="仿宋" w:hAnsi="仿宋" w:cs="FZXBSJW--GB1-0"/>
          <w:color w:val="000000"/>
          <w:kern w:val="0"/>
          <w:sz w:val="32"/>
          <w:szCs w:val="32"/>
        </w:rPr>
      </w:pPr>
      <w:del w:id="27" w:author="hp000001" w:date="2019-02-28T15:30:00Z">
        <w:r w:rsidDel="00595AC2">
          <w:rPr>
            <w:rFonts w:ascii="仿宋" w:eastAsia="仿宋" w:hAnsi="仿宋" w:cs="FZXBSJW--GB1-0" w:hint="eastAsia"/>
            <w:color w:val="000000"/>
            <w:kern w:val="0"/>
            <w:sz w:val="32"/>
            <w:szCs w:val="32"/>
          </w:rPr>
          <w:delText xml:space="preserve">专业主任（签字）：    </w:delText>
        </w:r>
      </w:del>
    </w:p>
    <w:p w:rsidR="00B1235C" w:rsidDel="00595AC2" w:rsidRDefault="00B1235C">
      <w:pPr>
        <w:jc w:val="center"/>
        <w:rPr>
          <w:del w:id="28" w:author="hp000001" w:date="2019-02-28T15:30:00Z"/>
          <w:rFonts w:eastAsia="隶书"/>
          <w:color w:val="000000"/>
          <w:sz w:val="54"/>
        </w:rPr>
      </w:pPr>
    </w:p>
    <w:p w:rsidR="00B1235C" w:rsidRDefault="00B1235C">
      <w:pPr>
        <w:autoSpaceDE w:val="0"/>
        <w:autoSpaceDN w:val="0"/>
        <w:adjustRightInd w:val="0"/>
        <w:jc w:val="center"/>
        <w:rPr>
          <w:rFonts w:ascii="宋体" w:hAnsi="宋体" w:cs="FZXBSJW--GB1-0" w:hint="eastAsia"/>
          <w:b/>
          <w:color w:val="000000"/>
          <w:kern w:val="0"/>
          <w:sz w:val="32"/>
          <w:szCs w:val="32"/>
        </w:rPr>
        <w:sectPr w:rsidR="00B1235C">
          <w:pgSz w:w="11906" w:h="16838"/>
          <w:pgMar w:top="1701" w:right="1531" w:bottom="1134" w:left="1531" w:header="851" w:footer="992" w:gutter="0"/>
          <w:cols w:space="720"/>
          <w:docGrid w:type="lines" w:linePitch="381"/>
        </w:sectPr>
      </w:pPr>
    </w:p>
    <w:p w:rsidR="00B1235C" w:rsidDel="00595AC2" w:rsidRDefault="00B1235C">
      <w:pPr>
        <w:autoSpaceDE w:val="0"/>
        <w:autoSpaceDN w:val="0"/>
        <w:adjustRightInd w:val="0"/>
        <w:jc w:val="center"/>
        <w:rPr>
          <w:del w:id="29" w:author="hp000001" w:date="2019-02-28T15:30:00Z"/>
          <w:rFonts w:ascii="宋体" w:hAnsi="宋体" w:cs="FZXBSJW--GB1-0"/>
          <w:b/>
          <w:color w:val="000000"/>
          <w:kern w:val="0"/>
          <w:sz w:val="32"/>
          <w:szCs w:val="32"/>
        </w:rPr>
      </w:pPr>
      <w:del w:id="30" w:author="hp000001" w:date="2019-02-28T15:30:00Z">
        <w:r w:rsidDel="00595AC2">
          <w:rPr>
            <w:rFonts w:ascii="宋体" w:hAnsi="宋体" w:cs="FZXBSJW--GB1-0" w:hint="eastAsia"/>
            <w:b/>
            <w:color w:val="000000"/>
            <w:kern w:val="0"/>
            <w:sz w:val="32"/>
            <w:szCs w:val="32"/>
          </w:rPr>
          <w:lastRenderedPageBreak/>
          <w:delText>金融学</w:delText>
        </w:r>
        <w:r w:rsidDel="00595AC2">
          <w:rPr>
            <w:rFonts w:ascii="宋体" w:hAnsi="宋体" w:cs="FZXBSJW--GB1-0"/>
            <w:b/>
            <w:color w:val="000000"/>
            <w:kern w:val="0"/>
            <w:sz w:val="32"/>
            <w:szCs w:val="32"/>
          </w:rPr>
          <w:delText>专业</w:delText>
        </w:r>
        <w:r w:rsidDel="00595AC2">
          <w:rPr>
            <w:rFonts w:ascii="宋体" w:hAnsi="宋体" w:hint="eastAsia"/>
            <w:b/>
            <w:color w:val="000000"/>
            <w:sz w:val="32"/>
            <w:szCs w:val="32"/>
          </w:rPr>
          <w:delText>创新型、专业型</w:delText>
        </w:r>
        <w:r w:rsidDel="00595AC2">
          <w:rPr>
            <w:rFonts w:ascii="宋体" w:hAnsi="宋体" w:cs="FZXBSJW--GB1-0"/>
            <w:b/>
            <w:color w:val="000000"/>
            <w:kern w:val="0"/>
            <w:sz w:val="32"/>
            <w:szCs w:val="32"/>
          </w:rPr>
          <w:delText>人才培养方案</w:delText>
        </w:r>
      </w:del>
    </w:p>
    <w:p w:rsidR="00B1235C" w:rsidDel="00595AC2" w:rsidRDefault="00B1235C">
      <w:pPr>
        <w:autoSpaceDE w:val="0"/>
        <w:autoSpaceDN w:val="0"/>
        <w:adjustRightInd w:val="0"/>
        <w:jc w:val="center"/>
        <w:rPr>
          <w:del w:id="31" w:author="hp000001" w:date="2019-02-28T15:30:00Z"/>
          <w:rFonts w:ascii="黑体" w:eastAsia="黑体" w:hAnsi="黑体" w:cs="FZXBSJW--GB1-0"/>
          <w:color w:val="000000"/>
          <w:kern w:val="0"/>
          <w:szCs w:val="28"/>
        </w:rPr>
      </w:pPr>
      <w:del w:id="32" w:author="hp000001" w:date="2019-02-28T15:30:00Z">
        <w:r w:rsidDel="00595AC2">
          <w:rPr>
            <w:rFonts w:ascii="黑体" w:eastAsia="黑体" w:hAnsi="黑体" w:cs="FZXBSJW--GB1-0"/>
            <w:color w:val="000000"/>
            <w:kern w:val="0"/>
            <w:szCs w:val="28"/>
          </w:rPr>
          <w:delText>（专业代码：</w:delText>
        </w:r>
        <w:r w:rsidDel="00595AC2">
          <w:rPr>
            <w:rFonts w:ascii="黑体" w:eastAsia="黑体" w:hAnsi="黑体" w:cs="FZXBSJW--GB1-0" w:hint="eastAsia"/>
            <w:color w:val="000000"/>
            <w:kern w:val="0"/>
            <w:szCs w:val="28"/>
          </w:rPr>
          <w:delText>020301K</w:delText>
        </w:r>
        <w:r w:rsidDel="00595AC2">
          <w:rPr>
            <w:rFonts w:ascii="黑体" w:eastAsia="黑体" w:hAnsi="黑体" w:cs="FZXBSJW--GB1-0"/>
            <w:color w:val="000000"/>
            <w:kern w:val="0"/>
            <w:szCs w:val="28"/>
          </w:rPr>
          <w:delText>）</w:delText>
        </w:r>
      </w:del>
    </w:p>
    <w:p w:rsidR="00B1235C" w:rsidDel="00595AC2" w:rsidRDefault="00B1235C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del w:id="33" w:author="hp000001" w:date="2019-02-28T15:30:00Z"/>
          <w:rFonts w:ascii="黑体" w:eastAsia="黑体" w:hAnsi="黑体" w:cs="黑体"/>
          <w:color w:val="000000"/>
          <w:kern w:val="0"/>
          <w:szCs w:val="28"/>
        </w:rPr>
      </w:pPr>
      <w:del w:id="34" w:author="hp000001" w:date="2019-02-28T15:30:00Z">
        <w:r w:rsidDel="00595AC2">
          <w:rPr>
            <w:rFonts w:ascii="黑体" w:eastAsia="黑体" w:hAnsi="黑体" w:cs="黑体" w:hint="eastAsia"/>
            <w:color w:val="000000"/>
            <w:kern w:val="0"/>
            <w:szCs w:val="28"/>
          </w:rPr>
          <w:delText>培养目标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35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36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本专业培养适应社会经济发展需要，具有系统、扎实的经济学、金融学理论知识和业务技能，熟悉相关金融政策法规，能够独立运用所学理论与方法对国际、国内金融问题进行定性、定量研究和分析，在各级各类金融机构、大中型企业、投融资管理单位、政府相关管理部门以及科研院校从事经济、金融研究与实务及管理工作的应用型、复合型高级专门人才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37" w:author="hp000001" w:date="2019-02-28T15:30:00Z"/>
          <w:rFonts w:hAnsi="宋体" w:hint="eastAsia"/>
          <w:color w:val="000000"/>
          <w:szCs w:val="21"/>
        </w:rPr>
      </w:pPr>
      <w:del w:id="38" w:author="hp000001" w:date="2019-02-28T15:30:00Z">
        <w:r w:rsidDel="00595AC2">
          <w:rPr>
            <w:rFonts w:hAnsi="宋体" w:hint="eastAsia"/>
            <w:color w:val="000000"/>
            <w:szCs w:val="21"/>
          </w:rPr>
          <w:delText>培养目标可分解为以下</w:delText>
        </w:r>
        <w:r w:rsidDel="00595AC2">
          <w:rPr>
            <w:rFonts w:hAnsi="宋体" w:hint="eastAsia"/>
            <w:color w:val="000000"/>
            <w:szCs w:val="21"/>
          </w:rPr>
          <w:delText>5</w:delText>
        </w:r>
        <w:r w:rsidDel="00595AC2">
          <w:rPr>
            <w:rFonts w:hAnsi="宋体" w:hint="eastAsia"/>
            <w:color w:val="000000"/>
            <w:szCs w:val="21"/>
          </w:rPr>
          <w:delText>个子目标：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39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40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1.掌握经济学、管理学的基本理论和基本知识。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41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42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2.具备一定的外语、计算机应用能力和沟通交流、团队协作能力。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43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44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3.掌握金融学理论知识和相关技能，能够对金融问题进行研究分析。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45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46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4.熟悉现行的金融政策法规以及国内外经济金融前沿发展动态。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47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48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 xml:space="preserve">5.能够在企业、事业以及行政单位从事金融经济管理实务或科研工作。  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49" w:author="hp000001" w:date="2019-02-28T15:30:00Z"/>
          <w:rFonts w:ascii="黑体" w:eastAsia="黑体" w:hAnsi="黑体" w:cs="黑体"/>
          <w:color w:val="000000"/>
          <w:kern w:val="0"/>
          <w:szCs w:val="28"/>
        </w:rPr>
      </w:pPr>
      <w:del w:id="50" w:author="hp000001" w:date="2019-02-28T15:30:00Z">
        <w:r w:rsidDel="00595AC2">
          <w:rPr>
            <w:rFonts w:ascii="黑体" w:eastAsia="黑体" w:hAnsi="黑体" w:cs="黑体" w:hint="eastAsia"/>
            <w:color w:val="000000"/>
            <w:kern w:val="0"/>
            <w:szCs w:val="28"/>
          </w:rPr>
          <w:delText>培养要求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51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52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基本规格：本专业学生主要学习经济学与金融学的基本理论和基本知识，接受银行、保险、投资等业务技能的基本训练，具有对金融问题进行理论分析和实务操作的基本能力。</w:delText>
        </w:r>
      </w:del>
    </w:p>
    <w:p w:rsidR="00B1235C" w:rsidDel="00595AC2" w:rsidRDefault="00B1235C">
      <w:pPr>
        <w:pStyle w:val="1"/>
        <w:spacing w:line="288" w:lineRule="auto"/>
        <w:ind w:firstLine="560"/>
        <w:rPr>
          <w:del w:id="53" w:author="hp000001" w:date="2019-02-28T15:30:00Z"/>
          <w:rFonts w:ascii="宋体" w:hAnsi="宋体" w:hint="eastAsia"/>
          <w:color w:val="000000"/>
          <w:sz w:val="28"/>
          <w:szCs w:val="28"/>
        </w:rPr>
      </w:pPr>
      <w:del w:id="54" w:author="hp000001" w:date="2019-02-28T15:30:00Z">
        <w:r w:rsidDel="00595AC2">
          <w:rPr>
            <w:rFonts w:ascii="宋体" w:hAnsi="宋体" w:hint="eastAsia"/>
            <w:color w:val="000000"/>
            <w:sz w:val="28"/>
            <w:szCs w:val="28"/>
          </w:rPr>
          <w:delText>毕业生应获取以下7个方面的知识和能力：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55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56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1.具备较高的政治素养和良好的身心素质，具有较强的自信心、进取心、事业心和社会责任感，具备良好的道德修养和敬业精神、团队精神。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57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58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2.比较系统地掌握金融学专业的基础理论、基本知识和必要的专门知识，熟悉相近学科和交叉学科的相关知识；具备一定的人文社会科学与自然科学等方面的基本知识。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59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60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3.掌握经济分析、经济核算、社会调查等基本方法，能运用统计、会计等方法对金融活动进行分析和研究，能够对金融问题进行研究分析，具有从事本专业业务工作的能力和进一步深造的潜力。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61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62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4.熟悉社会主义市场经济的理论和法规，注重理论联系实际，熟悉国</w:delText>
        </w:r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lastRenderedPageBreak/>
          <w:delText>家有关金融的政策、方针和法规，把握国内外经济金融前沿发展动态，熟悉国内外金融法规、政策及国际惯例。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63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64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5.具备较强的计算机基础应用能力，具有较强的语言和文字表达能力，熟练地掌握一门外国语，具有较强的国际交流能力。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65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66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6.具有较强的发现问题、分析问题和解决问题的能力，具备国内外文献检索、资料查询的能力，具有较强的实际工作和科学研究能力。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67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68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7.培养较强的自我学习、终生学习能力，具有较强的动手能力、社会实践能力，沟通协调能力以及持续创新的能力。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69" w:author="hp000001" w:date="2019-02-28T15:30:00Z"/>
          <w:rFonts w:ascii="黑体" w:eastAsia="黑体" w:hAnsi="黑体" w:cs="黑体"/>
          <w:color w:val="000000"/>
          <w:kern w:val="0"/>
          <w:szCs w:val="28"/>
        </w:rPr>
      </w:pPr>
      <w:del w:id="70" w:author="hp000001" w:date="2019-02-28T15:30:00Z">
        <w:r w:rsidDel="00595AC2">
          <w:rPr>
            <w:rFonts w:ascii="黑体" w:eastAsia="黑体" w:hAnsi="黑体" w:cs="黑体" w:hint="eastAsia"/>
            <w:color w:val="000000"/>
            <w:kern w:val="0"/>
            <w:szCs w:val="28"/>
          </w:rPr>
          <w:delText>学制与学位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71" w:author="hp000001" w:date="2019-02-28T15:30:00Z"/>
          <w:rFonts w:ascii="宋体" w:hAnsi="宋体" w:cs="仿宋_GB2312"/>
          <w:color w:val="000000"/>
          <w:kern w:val="0"/>
          <w:szCs w:val="28"/>
        </w:rPr>
      </w:pPr>
      <w:del w:id="72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学制：本科基本学制为4年，学习年限为3-8年。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73" w:author="hp000001" w:date="2019-02-28T15:30:00Z"/>
          <w:rFonts w:ascii="宋体" w:hAnsi="宋体" w:cs="仿宋_GB2312"/>
          <w:color w:val="000000"/>
          <w:kern w:val="0"/>
          <w:szCs w:val="28"/>
        </w:rPr>
      </w:pPr>
      <w:del w:id="74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学位：按要求完成学业且符合学位授予条件者授予经济学学士学位。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75" w:author="hp000001" w:date="2019-02-28T15:30:00Z"/>
          <w:rFonts w:ascii="仿宋" w:eastAsia="仿宋" w:hAnsi="仿宋" w:cs="仿宋_GB2312"/>
          <w:color w:val="000000"/>
          <w:kern w:val="0"/>
          <w:sz w:val="32"/>
          <w:szCs w:val="32"/>
        </w:rPr>
      </w:pPr>
      <w:del w:id="76" w:author="hp000001" w:date="2019-02-28T15:30:00Z">
        <w:r w:rsidDel="00595AC2">
          <w:rPr>
            <w:rFonts w:ascii="黑体" w:eastAsia="黑体" w:hAnsi="黑体" w:cs="黑体" w:hint="eastAsia"/>
            <w:color w:val="000000"/>
            <w:kern w:val="0"/>
            <w:szCs w:val="28"/>
          </w:rPr>
          <w:delText>课程设置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77" w:author="hp000001" w:date="2019-02-28T15:30:00Z"/>
          <w:rFonts w:ascii="宋体" w:hAnsi="宋体" w:cs="仿宋_GB2312"/>
          <w:color w:val="000000"/>
          <w:kern w:val="0"/>
          <w:szCs w:val="28"/>
        </w:rPr>
      </w:pPr>
      <w:del w:id="78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主干学科: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79" w:author="hp000001" w:date="2019-02-28T15:30:00Z"/>
          <w:rFonts w:ascii="宋体" w:hAnsi="宋体" w:cs="仿宋_GB2312"/>
          <w:color w:val="000000"/>
          <w:kern w:val="0"/>
          <w:szCs w:val="28"/>
        </w:rPr>
      </w:pPr>
      <w:del w:id="80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经济学、金融学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81" w:author="hp000001" w:date="2019-02-28T15:30:00Z"/>
          <w:rFonts w:ascii="宋体" w:hAnsi="宋体" w:cs="仿宋_GB2312"/>
          <w:color w:val="000000"/>
          <w:kern w:val="0"/>
          <w:szCs w:val="28"/>
        </w:rPr>
      </w:pPr>
      <w:del w:id="82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核心课程: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83" w:author="hp000001" w:date="2019-02-28T15:30:00Z"/>
          <w:rFonts w:ascii="宋体" w:hAnsi="宋体" w:cs="仿宋_GB2312"/>
          <w:color w:val="000000"/>
          <w:kern w:val="0"/>
          <w:szCs w:val="28"/>
        </w:rPr>
      </w:pPr>
      <w:del w:id="84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政治经济学、西方经济学、金融学、财政学、会计学、统计学、证券投资学、公司金融、商业银行业务与经营、国际金融、金融风险管理、中央银行学、金融市场学、保险学、银行会计、互联网金融、投资银行学、金融工程学、农村金融学、金融衍生工具、保险精算学等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85" w:author="hp000001" w:date="2019-02-28T15:30:00Z"/>
          <w:rFonts w:ascii="黑体" w:eastAsia="黑体" w:hAnsi="黑体" w:cs="黑体"/>
          <w:color w:val="000000"/>
          <w:kern w:val="0"/>
          <w:szCs w:val="28"/>
        </w:rPr>
      </w:pPr>
      <w:del w:id="86" w:author="hp000001" w:date="2019-02-28T15:30:00Z">
        <w:r w:rsidDel="00595AC2">
          <w:rPr>
            <w:rFonts w:ascii="黑体" w:eastAsia="黑体" w:hAnsi="黑体" w:cs="黑体" w:hint="eastAsia"/>
            <w:color w:val="000000"/>
            <w:kern w:val="0"/>
            <w:szCs w:val="28"/>
          </w:rPr>
          <w:delText>主要实践性教学环节（含实验）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87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88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独立设置的实验：经济管理综合实验1、经济管理综合实验2、金融专业综合实验1、金融专业综合实验2。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89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90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实践性教学环节：分基础实践、专业实践和综合实践三部分。基础实践包括军事理论及训练、劳动、体育健康与标准测试、思政社会实践、社会实践与调查报告；专业实践包括金融专业认识实习、金融专业综合教学实习、金融学课程论文、商业银行业务与经营课程论文；综合实践包括创新创业实践、毕业实习及报告、毕业论文三个环节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91" w:author="hp000001" w:date="2019-02-28T15:30:00Z"/>
          <w:rFonts w:ascii="黑体" w:eastAsia="黑体" w:hAnsi="黑体" w:cs="黑体"/>
          <w:color w:val="000000"/>
          <w:kern w:val="0"/>
          <w:szCs w:val="28"/>
        </w:rPr>
      </w:pPr>
      <w:del w:id="92" w:author="hp000001" w:date="2019-02-28T15:30:00Z">
        <w:r w:rsidDel="00595AC2">
          <w:rPr>
            <w:rFonts w:ascii="黑体" w:eastAsia="黑体" w:hAnsi="黑体" w:cs="黑体" w:hint="eastAsia"/>
            <w:color w:val="000000"/>
            <w:kern w:val="0"/>
            <w:szCs w:val="28"/>
          </w:rPr>
          <w:delText>学分分配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93" w:author="hp000001" w:date="2019-02-28T15:30:00Z"/>
          <w:rFonts w:ascii="宋体" w:hAnsi="宋体" w:cs="仿宋_GB2312" w:hint="eastAsia"/>
          <w:color w:val="000000"/>
          <w:kern w:val="0"/>
          <w:szCs w:val="28"/>
        </w:rPr>
      </w:pPr>
      <w:del w:id="94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毕业总学分不少于170学分。</w:delText>
        </w:r>
      </w:del>
    </w:p>
    <w:p w:rsidR="00B1235C" w:rsidDel="00595AC2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del w:id="95" w:author="hp000001" w:date="2019-02-28T15:30:00Z"/>
          <w:rFonts w:ascii="宋体" w:hAnsi="宋体" w:cs="仿宋_GB2312"/>
          <w:color w:val="000000"/>
          <w:kern w:val="0"/>
          <w:szCs w:val="28"/>
        </w:rPr>
      </w:pPr>
      <w:del w:id="96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必修课总学分1</w:delText>
        </w:r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03</w:delText>
        </w:r>
      </w:del>
      <w:ins w:id="97" w:author="xaqajh" w:date="2018-12-04T14:49:00Z">
        <w:del w:id="98" w:author="hp000001" w:date="2019-02-28T15:30:00Z">
          <w:r w:rsidR="0058687D" w:rsidDel="00595AC2">
            <w:rPr>
              <w:rFonts w:ascii="宋体" w:hAnsi="宋体" w:cs="仿宋_GB2312" w:hint="eastAsia"/>
              <w:color w:val="000000"/>
              <w:kern w:val="0"/>
              <w:szCs w:val="28"/>
            </w:rPr>
            <w:delText>10.5</w:delText>
          </w:r>
        </w:del>
      </w:ins>
      <w:del w:id="99" w:author="hp000001" w:date="2019-02-28T15:30:00Z"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delText>学分，选修课学分31学分，实验学分和实践环</w:delText>
        </w:r>
        <w:r w:rsidDel="00595AC2">
          <w:rPr>
            <w:rFonts w:ascii="宋体" w:hAnsi="宋体" w:cs="仿宋_GB2312" w:hint="eastAsia"/>
            <w:color w:val="000000"/>
            <w:kern w:val="0"/>
            <w:szCs w:val="28"/>
          </w:rPr>
          <w:lastRenderedPageBreak/>
          <w:delText>节学分（理论课所含的实验实训学分按所占理论课学时进行换算)36学分，实验学分和实践环节学分占总学分21.2%。</w:delText>
        </w:r>
      </w:del>
    </w:p>
    <w:p w:rsidR="00B1235C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rFonts w:ascii="黑体" w:eastAsia="黑体" w:hAnsi="黑体" w:cs="黑体"/>
          <w:color w:val="000000"/>
          <w:kern w:val="0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Cs w:val="28"/>
        </w:rPr>
        <w:t>培养方案支撑体系及教学进程（附表1-7）</w:t>
      </w:r>
    </w:p>
    <w:p w:rsidR="00B1235C" w:rsidRDefault="00B1235C">
      <w:pPr>
        <w:autoSpaceDE w:val="0"/>
        <w:autoSpaceDN w:val="0"/>
        <w:adjustRightInd w:val="0"/>
        <w:spacing w:line="288" w:lineRule="auto"/>
        <w:ind w:firstLineChars="200" w:firstLine="560"/>
        <w:rPr>
          <w:rFonts w:ascii="宋体" w:hAnsi="宋体" w:cs="仿宋_GB2312"/>
          <w:color w:val="000000"/>
          <w:kern w:val="0"/>
          <w:szCs w:val="28"/>
        </w:rPr>
      </w:pPr>
      <w:r>
        <w:rPr>
          <w:rFonts w:ascii="宋体" w:hAnsi="宋体" w:cs="仿宋_GB2312" w:hint="eastAsia"/>
          <w:color w:val="000000"/>
          <w:kern w:val="0"/>
          <w:szCs w:val="28"/>
        </w:rPr>
        <w:t>附表1 培养要求对培养目标的支撑关系矩阵表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5"/>
        <w:gridCol w:w="1333"/>
        <w:gridCol w:w="1331"/>
        <w:gridCol w:w="1333"/>
        <w:gridCol w:w="1331"/>
        <w:gridCol w:w="1327"/>
      </w:tblGrid>
      <w:tr w:rsidR="00B1235C">
        <w:trPr>
          <w:trHeight w:val="739"/>
          <w:jc w:val="center"/>
        </w:trPr>
        <w:tc>
          <w:tcPr>
            <w:tcW w:w="1765" w:type="dxa"/>
            <w:tcBorders>
              <w:tl2br w:val="single" w:sz="4" w:space="0" w:color="auto"/>
            </w:tcBorders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 xml:space="preserve">   培养目标</w:t>
            </w:r>
          </w:p>
          <w:p w:rsidR="00B1235C" w:rsidRDefault="00B1235C">
            <w:pPr>
              <w:spacing w:line="288" w:lineRule="auto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培养要求</w:t>
            </w:r>
          </w:p>
        </w:tc>
        <w:tc>
          <w:tcPr>
            <w:tcW w:w="1333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31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33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31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27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子目标5</w:t>
            </w:r>
          </w:p>
        </w:tc>
      </w:tr>
      <w:tr w:rsidR="00B1235C">
        <w:trPr>
          <w:trHeight w:val="540"/>
          <w:jc w:val="center"/>
        </w:trPr>
        <w:tc>
          <w:tcPr>
            <w:tcW w:w="1765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33" w:type="dxa"/>
            <w:vAlign w:val="center"/>
          </w:tcPr>
          <w:p w:rsidR="00B1235C" w:rsidRDefault="00B1235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B1235C" w:rsidRDefault="00B1235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  <w:tc>
          <w:tcPr>
            <w:tcW w:w="1333" w:type="dxa"/>
            <w:vAlign w:val="center"/>
          </w:tcPr>
          <w:p w:rsidR="00B1235C" w:rsidRDefault="00B1235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B1235C" w:rsidRDefault="00B1235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 w:rsidR="00B1235C" w:rsidRDefault="00B1235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</w:tr>
      <w:tr w:rsidR="00B1235C">
        <w:trPr>
          <w:trHeight w:val="540"/>
          <w:jc w:val="center"/>
        </w:trPr>
        <w:tc>
          <w:tcPr>
            <w:tcW w:w="1765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33" w:type="dxa"/>
            <w:vAlign w:val="center"/>
          </w:tcPr>
          <w:p w:rsidR="00B1235C" w:rsidRDefault="00B1235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  <w:tc>
          <w:tcPr>
            <w:tcW w:w="1331" w:type="dxa"/>
            <w:vAlign w:val="center"/>
          </w:tcPr>
          <w:p w:rsidR="00B1235C" w:rsidRDefault="00B1235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B1235C" w:rsidRDefault="00B1235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  <w:tc>
          <w:tcPr>
            <w:tcW w:w="1331" w:type="dxa"/>
            <w:vAlign w:val="center"/>
          </w:tcPr>
          <w:p w:rsidR="00B1235C" w:rsidRDefault="00B1235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 w:rsidR="00B1235C" w:rsidRDefault="00B1235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</w:tr>
      <w:tr w:rsidR="00B1235C">
        <w:trPr>
          <w:trHeight w:val="540"/>
          <w:jc w:val="center"/>
        </w:trPr>
        <w:tc>
          <w:tcPr>
            <w:tcW w:w="1765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要求4</w:t>
            </w:r>
          </w:p>
        </w:tc>
        <w:tc>
          <w:tcPr>
            <w:tcW w:w="1333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  <w:tc>
          <w:tcPr>
            <w:tcW w:w="1331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  <w:tc>
          <w:tcPr>
            <w:tcW w:w="1331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  <w:tc>
          <w:tcPr>
            <w:tcW w:w="1327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</w:tr>
      <w:tr w:rsidR="00B1235C">
        <w:trPr>
          <w:trHeight w:val="540"/>
          <w:jc w:val="center"/>
        </w:trPr>
        <w:tc>
          <w:tcPr>
            <w:tcW w:w="1765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要求5</w:t>
            </w:r>
          </w:p>
        </w:tc>
        <w:tc>
          <w:tcPr>
            <w:tcW w:w="1333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  <w:tc>
          <w:tcPr>
            <w:tcW w:w="1333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</w:tr>
      <w:tr w:rsidR="00B1235C">
        <w:trPr>
          <w:trHeight w:val="540"/>
          <w:jc w:val="center"/>
        </w:trPr>
        <w:tc>
          <w:tcPr>
            <w:tcW w:w="1765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要求6</w:t>
            </w:r>
          </w:p>
        </w:tc>
        <w:tc>
          <w:tcPr>
            <w:tcW w:w="1333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  <w:tc>
          <w:tcPr>
            <w:tcW w:w="1333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</w:tr>
      <w:tr w:rsidR="00B1235C">
        <w:trPr>
          <w:trHeight w:val="540"/>
          <w:jc w:val="center"/>
        </w:trPr>
        <w:tc>
          <w:tcPr>
            <w:tcW w:w="1765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要求7</w:t>
            </w:r>
          </w:p>
        </w:tc>
        <w:tc>
          <w:tcPr>
            <w:tcW w:w="1333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  <w:tc>
          <w:tcPr>
            <w:tcW w:w="1333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  <w:tc>
          <w:tcPr>
            <w:tcW w:w="1331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  <w:tc>
          <w:tcPr>
            <w:tcW w:w="1327" w:type="dxa"/>
            <w:vAlign w:val="center"/>
          </w:tcPr>
          <w:p w:rsidR="00B1235C" w:rsidRDefault="00B1235C">
            <w:pPr>
              <w:spacing w:line="288" w:lineRule="auto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32"/>
              </w:rPr>
              <w:t>√</w:t>
            </w:r>
          </w:p>
        </w:tc>
      </w:tr>
    </w:tbl>
    <w:p w:rsidR="00B1235C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rFonts w:ascii="宋体" w:hAnsi="宋体" w:cs="仿宋_GB2312"/>
          <w:color w:val="000000"/>
          <w:kern w:val="0"/>
          <w:szCs w:val="28"/>
        </w:rPr>
      </w:pPr>
      <w:r>
        <w:rPr>
          <w:rFonts w:ascii="宋体" w:hAnsi="宋体" w:cs="仿宋_GB2312" w:hint="eastAsia"/>
          <w:color w:val="000000"/>
          <w:kern w:val="0"/>
          <w:szCs w:val="28"/>
        </w:rPr>
        <w:t>课程体系对培养要求的支撑:</w:t>
      </w:r>
    </w:p>
    <w:p w:rsidR="00B1235C" w:rsidRDefault="00B1235C">
      <w:pPr>
        <w:autoSpaceDE w:val="0"/>
        <w:autoSpaceDN w:val="0"/>
        <w:adjustRightInd w:val="0"/>
        <w:spacing w:line="288" w:lineRule="auto"/>
        <w:ind w:firstLineChars="200" w:firstLine="560"/>
        <w:jc w:val="left"/>
        <w:rPr>
          <w:rFonts w:ascii="宋体" w:hAnsi="宋体" w:cs="仿宋_GB2312"/>
          <w:color w:val="000000"/>
          <w:kern w:val="0"/>
          <w:szCs w:val="28"/>
        </w:rPr>
      </w:pPr>
      <w:r>
        <w:rPr>
          <w:rFonts w:ascii="宋体" w:hAnsi="宋体" w:cs="仿宋_GB2312" w:hint="eastAsia"/>
          <w:color w:val="000000"/>
          <w:kern w:val="0"/>
          <w:szCs w:val="28"/>
        </w:rPr>
        <w:t>课程体系的组成主要由四部分构成，分别是通识教育课、专业教育课、拓展教育课和实践四部分。主要课程对培养要求的支撑体系矩阵如下：</w:t>
      </w:r>
    </w:p>
    <w:p w:rsidR="00B1235C" w:rsidRDefault="00B1235C">
      <w:pPr>
        <w:autoSpaceDE w:val="0"/>
        <w:autoSpaceDN w:val="0"/>
        <w:adjustRightInd w:val="0"/>
        <w:spacing w:line="288" w:lineRule="auto"/>
        <w:ind w:firstLineChars="200" w:firstLine="560"/>
        <w:rPr>
          <w:rFonts w:ascii="宋体" w:hAnsi="宋体" w:cs="仿宋_GB2312"/>
          <w:color w:val="000000"/>
          <w:kern w:val="0"/>
          <w:szCs w:val="28"/>
        </w:rPr>
      </w:pPr>
      <w:r>
        <w:rPr>
          <w:rFonts w:ascii="宋体" w:hAnsi="宋体" w:cs="仿宋_GB2312" w:hint="eastAsia"/>
          <w:color w:val="000000"/>
          <w:kern w:val="0"/>
          <w:szCs w:val="28"/>
        </w:rPr>
        <w:t>附表2 课程体系对培养要求的支撑关系矩阵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2"/>
        <w:gridCol w:w="864"/>
        <w:gridCol w:w="864"/>
        <w:gridCol w:w="864"/>
        <w:gridCol w:w="864"/>
        <w:gridCol w:w="864"/>
        <w:gridCol w:w="864"/>
        <w:gridCol w:w="870"/>
      </w:tblGrid>
      <w:tr w:rsidR="00B1235C">
        <w:trPr>
          <w:trHeight w:val="443"/>
          <w:jc w:val="center"/>
        </w:trPr>
        <w:tc>
          <w:tcPr>
            <w:tcW w:w="3022" w:type="dxa"/>
            <w:tcBorders>
              <w:tl2br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firstLineChars="750" w:firstLine="1575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培养要求</w:t>
            </w:r>
          </w:p>
          <w:p w:rsidR="00B1235C" w:rsidRDefault="00B1235C">
            <w:pPr>
              <w:spacing w:line="24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  <w:p w:rsidR="00B1235C" w:rsidRDefault="00B1235C">
            <w:pPr>
              <w:spacing w:line="24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要求5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要求6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要求7</w:t>
            </w:r>
          </w:p>
        </w:tc>
      </w:tr>
      <w:tr w:rsidR="00B1235C">
        <w:trPr>
          <w:trHeight w:val="390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思想道德修养与法律基础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90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马克思主义基本原理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90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中国近现代史纲要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630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大学英语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54126B" w:rsidP="0054126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ins w:id="100" w:author="xaqajh" w:date="2018-12-04T09:02:00Z">
              <w:r>
                <w:rPr>
                  <w:rFonts w:ascii="仿宋" w:eastAsia="仿宋" w:hAnsi="仿宋" w:hint="eastAsia"/>
                  <w:bCs/>
                  <w:snapToGrid w:val="0"/>
                  <w:color w:val="000000"/>
                  <w:sz w:val="21"/>
                  <w:szCs w:val="21"/>
                </w:rPr>
                <w:t>大学</w:t>
              </w:r>
            </w:ins>
            <w:r w:rsidR="00B1235C"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计算机</w:t>
            </w:r>
            <w:del w:id="101" w:author="xaqajh" w:date="2018-12-04T09:02:00Z">
              <w:r w:rsidR="00B1235C" w:rsidDel="0054126B">
                <w:rPr>
                  <w:rFonts w:ascii="仿宋" w:eastAsia="仿宋" w:hAnsi="仿宋" w:hint="eastAsia"/>
                  <w:bCs/>
                  <w:snapToGrid w:val="0"/>
                  <w:color w:val="000000"/>
                  <w:sz w:val="21"/>
                  <w:szCs w:val="21"/>
                </w:rPr>
                <w:delText>文化</w:delText>
              </w:r>
            </w:del>
            <w:r w:rsidR="00B1235C"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基础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54126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ins w:id="102" w:author="xaqajh" w:date="2018-12-04T09:03:00Z">
              <w:r>
                <w:rPr>
                  <w:rFonts w:ascii="仿宋" w:eastAsia="仿宋" w:hAnsi="仿宋" w:hint="eastAsia"/>
                  <w:bCs/>
                  <w:snapToGrid w:val="0"/>
                  <w:color w:val="000000"/>
                  <w:sz w:val="21"/>
                  <w:szCs w:val="21"/>
                </w:rPr>
                <w:t>大学计算机</w:t>
              </w:r>
            </w:ins>
            <w:del w:id="103" w:author="xaqajh" w:date="2018-12-04T09:03:00Z">
              <w:r w:rsidR="00B1235C" w:rsidDel="0054126B">
                <w:rPr>
                  <w:rFonts w:ascii="仿宋" w:eastAsia="仿宋" w:hAnsi="仿宋" w:hint="eastAsia"/>
                  <w:bCs/>
                  <w:snapToGrid w:val="0"/>
                  <w:color w:val="000000"/>
                  <w:sz w:val="21"/>
                  <w:szCs w:val="21"/>
                </w:rPr>
                <w:delText>计算机文化</w:delText>
              </w:r>
            </w:del>
            <w:r w:rsidR="00B1235C"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基础实验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普通体育课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高等数学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线性代数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概率统计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管理学基础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lastRenderedPageBreak/>
              <w:t>政治经济学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微观经济学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企业管理学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宏观经济学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经济法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初级会计学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管理运筹学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统计学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经济管理综合实验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计量经济学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财政学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财务管理学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金融学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市场营销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保险学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证券投资学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公司金融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商业银行业务与经营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国际金融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金融风险管理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金融市场学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中央银行学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金融专业综合实验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金融学研究进展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职业发展与就业创业指导课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互联网金融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银行会计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保险精算学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金融工程学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金融衍生工具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金融英语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投资学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国际结算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农村金融学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投资银行学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理财规划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lastRenderedPageBreak/>
              <w:t>经济管理数据分析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金融法规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金融专业认识实习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金融综合教学实习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金融学课程论文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商业银行业务与经营课程论文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创新创业实践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毕业实习及报告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</w:tr>
      <w:tr w:rsidR="00B1235C">
        <w:trPr>
          <w:trHeight w:val="376"/>
          <w:jc w:val="center"/>
        </w:trPr>
        <w:tc>
          <w:tcPr>
            <w:tcW w:w="3022" w:type="dxa"/>
            <w:vAlign w:val="center"/>
          </w:tcPr>
          <w:p w:rsidR="00B1235C" w:rsidRDefault="00B1235C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毕业论文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H</w:t>
            </w: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87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L</w:t>
            </w:r>
          </w:p>
        </w:tc>
      </w:tr>
    </w:tbl>
    <w:p w:rsidR="00B1235C" w:rsidRDefault="00B1235C">
      <w:pPr>
        <w:widowControl/>
        <w:ind w:firstLineChars="200" w:firstLine="420"/>
        <w:jc w:val="left"/>
        <w:rPr>
          <w:rFonts w:ascii="仿宋" w:eastAsia="仿宋" w:hAnsi="仿宋" w:cs="黑体" w:hint="eastAsia"/>
          <w:color w:val="000000"/>
          <w:kern w:val="0"/>
          <w:sz w:val="21"/>
          <w:szCs w:val="21"/>
        </w:rPr>
      </w:pPr>
      <w:r>
        <w:rPr>
          <w:rFonts w:ascii="仿宋" w:eastAsia="仿宋" w:hAnsi="仿宋" w:cs="黑体" w:hint="eastAsia"/>
          <w:color w:val="000000"/>
          <w:kern w:val="0"/>
          <w:sz w:val="21"/>
          <w:szCs w:val="21"/>
        </w:rPr>
        <w:t>注：根据课程对各项培养要求的支撑强度分别用“H（高）、M(中)、L（弱）”表示，支撑强度的含义是：该课程覆盖培养要求的指标点的多寡，H至少覆盖80%，M至少覆盖50%，L至少覆盖30%。</w:t>
      </w:r>
    </w:p>
    <w:p w:rsidR="00B1235C" w:rsidRDefault="00B1235C">
      <w:pPr>
        <w:widowControl/>
        <w:ind w:firstLineChars="200" w:firstLine="420"/>
        <w:jc w:val="left"/>
        <w:rPr>
          <w:rFonts w:ascii="仿宋" w:eastAsia="仿宋" w:hAnsi="仿宋" w:cs="黑体" w:hint="eastAsia"/>
          <w:color w:val="000000"/>
          <w:kern w:val="0"/>
          <w:sz w:val="21"/>
          <w:szCs w:val="21"/>
        </w:rPr>
      </w:pPr>
    </w:p>
    <w:p w:rsidR="00B1235C" w:rsidRDefault="00B1235C">
      <w:pPr>
        <w:widowControl/>
        <w:ind w:firstLineChars="200" w:firstLine="420"/>
        <w:jc w:val="left"/>
        <w:rPr>
          <w:rFonts w:ascii="仿宋" w:eastAsia="仿宋" w:hAnsi="仿宋" w:cs="黑体" w:hint="eastAsia"/>
          <w:color w:val="000000"/>
          <w:kern w:val="0"/>
          <w:sz w:val="21"/>
          <w:szCs w:val="21"/>
        </w:rPr>
      </w:pPr>
    </w:p>
    <w:p w:rsidR="00B1235C" w:rsidRDefault="00B1235C">
      <w:pPr>
        <w:widowControl/>
        <w:ind w:firstLineChars="200" w:firstLine="420"/>
        <w:jc w:val="left"/>
        <w:rPr>
          <w:rFonts w:ascii="仿宋" w:eastAsia="仿宋" w:hAnsi="仿宋" w:cs="黑体" w:hint="eastAsia"/>
          <w:color w:val="000000"/>
          <w:kern w:val="0"/>
          <w:sz w:val="21"/>
          <w:szCs w:val="21"/>
        </w:rPr>
      </w:pPr>
    </w:p>
    <w:p w:rsidR="00B1235C" w:rsidRDefault="00B1235C">
      <w:pPr>
        <w:widowControl/>
        <w:ind w:firstLineChars="200" w:firstLine="420"/>
        <w:jc w:val="left"/>
        <w:rPr>
          <w:rFonts w:ascii="仿宋" w:eastAsia="仿宋" w:hAnsi="仿宋" w:cs="黑体" w:hint="eastAsia"/>
          <w:color w:val="000000"/>
          <w:kern w:val="0"/>
          <w:sz w:val="21"/>
          <w:szCs w:val="21"/>
        </w:rPr>
      </w:pPr>
    </w:p>
    <w:p w:rsidR="00B1235C" w:rsidRDefault="00B1235C">
      <w:pPr>
        <w:widowControl/>
        <w:ind w:firstLineChars="200" w:firstLine="420"/>
        <w:jc w:val="left"/>
        <w:rPr>
          <w:rFonts w:ascii="仿宋" w:eastAsia="仿宋" w:hAnsi="仿宋" w:cs="黑体" w:hint="eastAsia"/>
          <w:color w:val="000000"/>
          <w:kern w:val="0"/>
          <w:sz w:val="21"/>
          <w:szCs w:val="21"/>
        </w:rPr>
      </w:pPr>
    </w:p>
    <w:p w:rsidR="00B1235C" w:rsidRDefault="00B1235C">
      <w:pPr>
        <w:widowControl/>
        <w:ind w:firstLineChars="200" w:firstLine="420"/>
        <w:jc w:val="left"/>
        <w:rPr>
          <w:rFonts w:ascii="仿宋" w:eastAsia="仿宋" w:hAnsi="仿宋" w:cs="黑体"/>
          <w:color w:val="000000"/>
          <w:kern w:val="0"/>
          <w:sz w:val="21"/>
          <w:szCs w:val="21"/>
        </w:rPr>
        <w:sectPr w:rsidR="00B1235C">
          <w:footerReference w:type="default" r:id="rId6"/>
          <w:pgSz w:w="11906" w:h="16838"/>
          <w:pgMar w:top="1701" w:right="1531" w:bottom="1134" w:left="1531" w:header="851" w:footer="992" w:gutter="0"/>
          <w:pgNumType w:start="1"/>
          <w:cols w:space="720"/>
          <w:docGrid w:type="lines" w:linePitch="381"/>
        </w:sectPr>
      </w:pPr>
    </w:p>
    <w:p w:rsidR="00B1235C" w:rsidRDefault="00B1235C">
      <w:pPr>
        <w:widowControl/>
        <w:jc w:val="left"/>
        <w:rPr>
          <w:rFonts w:ascii="仿宋" w:eastAsia="仿宋" w:hAnsi="仿宋" w:cs="仿宋_GB2312"/>
          <w:color w:val="000000"/>
          <w:kern w:val="0"/>
          <w:szCs w:val="32"/>
        </w:rPr>
      </w:pPr>
      <w:r>
        <w:rPr>
          <w:rFonts w:ascii="仿宋" w:eastAsia="仿宋" w:hAnsi="仿宋" w:cs="仿宋_GB2312"/>
          <w:color w:val="000000"/>
          <w:kern w:val="0"/>
          <w:szCs w:val="32"/>
        </w:rPr>
        <w:lastRenderedPageBreak/>
        <w:t>附表1</w:t>
      </w:r>
      <w:r>
        <w:rPr>
          <w:rFonts w:ascii="仿宋" w:eastAsia="仿宋" w:hAnsi="仿宋" w:cs="仿宋_GB2312" w:hint="eastAsia"/>
          <w:color w:val="000000"/>
          <w:kern w:val="0"/>
          <w:szCs w:val="32"/>
        </w:rPr>
        <w:t xml:space="preserve">  </w:t>
      </w:r>
      <w:r>
        <w:rPr>
          <w:rFonts w:ascii="仿宋" w:eastAsia="仿宋" w:hAnsi="仿宋" w:cs="仿宋_GB2312"/>
          <w:color w:val="000000"/>
          <w:kern w:val="0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/>
          <w:kern w:val="0"/>
          <w:szCs w:val="32"/>
        </w:rPr>
        <w:t>金融专业创新型、专业型人才培养</w:t>
      </w:r>
      <w:r>
        <w:rPr>
          <w:rFonts w:ascii="仿宋" w:eastAsia="仿宋" w:hAnsi="仿宋" w:cs="仿宋_GB2312"/>
          <w:color w:val="000000"/>
          <w:kern w:val="0"/>
          <w:szCs w:val="32"/>
        </w:rPr>
        <w:t>通识教育课教学进程表</w:t>
      </w:r>
    </w:p>
    <w:tbl>
      <w:tblPr>
        <w:tblW w:w="94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2"/>
        <w:gridCol w:w="1259"/>
        <w:gridCol w:w="3560"/>
        <w:gridCol w:w="709"/>
        <w:gridCol w:w="803"/>
        <w:gridCol w:w="634"/>
        <w:gridCol w:w="689"/>
        <w:gridCol w:w="602"/>
        <w:gridCol w:w="674"/>
      </w:tblGrid>
      <w:tr w:rsidR="00B1235C" w:rsidTr="00353DDD">
        <w:trPr>
          <w:cantSplit/>
          <w:trHeight w:val="20"/>
          <w:jc w:val="center"/>
        </w:trPr>
        <w:tc>
          <w:tcPr>
            <w:tcW w:w="502" w:type="dxa"/>
            <w:vMerge w:val="restart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课程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59" w:type="dxa"/>
            <w:vMerge w:val="restart"/>
            <w:vAlign w:val="center"/>
          </w:tcPr>
          <w:p w:rsidR="00B1235C" w:rsidRDefault="00B1235C">
            <w:pPr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560" w:type="dxa"/>
            <w:vMerge w:val="restart"/>
            <w:vAlign w:val="center"/>
          </w:tcPr>
          <w:p w:rsidR="00B1235C" w:rsidRDefault="00B1235C">
            <w:pPr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:rsidR="00B1235C" w:rsidRDefault="00B1235C">
            <w:pPr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02" w:type="dxa"/>
            <w:vMerge w:val="restart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开课学期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开课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B1235C" w:rsidTr="00353DDD">
        <w:trPr>
          <w:cantSplit/>
          <w:trHeight w:val="20"/>
          <w:jc w:val="center"/>
        </w:trPr>
        <w:tc>
          <w:tcPr>
            <w:tcW w:w="502" w:type="dxa"/>
            <w:vMerge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60" w:type="dxa"/>
            <w:vMerge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34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89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02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B1235C" w:rsidRDefault="00B1235C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</w:tr>
      <w:tr w:rsidR="00353DDD" w:rsidTr="00353DDD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color w:val="000000"/>
                <w:sz w:val="18"/>
                <w:szCs w:val="18"/>
              </w:rPr>
              <w:t>通识必修课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BK106001</w:t>
            </w:r>
          </w:p>
        </w:tc>
        <w:tc>
          <w:tcPr>
            <w:tcW w:w="3560" w:type="dxa"/>
            <w:vAlign w:val="center"/>
          </w:tcPr>
          <w:p w:rsidR="00353DDD" w:rsidRDefault="00353DDD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思想道德修养与法律基础</w:t>
            </w:r>
          </w:p>
          <w:p w:rsidR="00353DDD" w:rsidRDefault="00353DDD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Moral Cultivation and Basics of Law</w:t>
            </w:r>
          </w:p>
        </w:tc>
        <w:tc>
          <w:tcPr>
            <w:tcW w:w="709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马列</w:t>
            </w:r>
          </w:p>
        </w:tc>
      </w:tr>
      <w:tr w:rsidR="00353DDD" w:rsidTr="00353DDD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BK106006</w:t>
            </w:r>
          </w:p>
        </w:tc>
        <w:tc>
          <w:tcPr>
            <w:tcW w:w="3560" w:type="dxa"/>
            <w:vAlign w:val="center"/>
          </w:tcPr>
          <w:p w:rsidR="00353DDD" w:rsidRDefault="00353DDD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马克思主义基本原理</w:t>
            </w:r>
          </w:p>
          <w:p w:rsidR="00353DDD" w:rsidRDefault="00353DDD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Basic Tenets of Marxism</w:t>
            </w:r>
          </w:p>
        </w:tc>
        <w:tc>
          <w:tcPr>
            <w:tcW w:w="709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马列</w:t>
            </w:r>
          </w:p>
        </w:tc>
      </w:tr>
      <w:tr w:rsidR="00353DDD" w:rsidTr="00353DDD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BK106007</w:t>
            </w:r>
          </w:p>
        </w:tc>
        <w:tc>
          <w:tcPr>
            <w:tcW w:w="3560" w:type="dxa"/>
            <w:vAlign w:val="center"/>
          </w:tcPr>
          <w:p w:rsidR="00353DDD" w:rsidRDefault="00353DDD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中国近现代史纲要</w:t>
            </w:r>
          </w:p>
          <w:p w:rsidR="00353DDD" w:rsidRDefault="00353DDD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Compendium of China’s Recent and Modern History</w:t>
            </w:r>
          </w:p>
        </w:tc>
        <w:tc>
          <w:tcPr>
            <w:tcW w:w="709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马列</w:t>
            </w:r>
          </w:p>
        </w:tc>
      </w:tr>
      <w:tr w:rsidR="00353DDD" w:rsidTr="00353DDD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BK106008</w:t>
            </w:r>
          </w:p>
        </w:tc>
        <w:tc>
          <w:tcPr>
            <w:tcW w:w="3560" w:type="dxa"/>
            <w:vAlign w:val="center"/>
          </w:tcPr>
          <w:p w:rsidR="00353DDD" w:rsidRDefault="00353DDD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毛泽东思想和中国特色社会主义理论体系概论</w:t>
            </w:r>
          </w:p>
          <w:p w:rsidR="00353DDD" w:rsidRDefault="00353DDD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Introduction to MAO Zedong Thought and Theoretical System of Socialism with Chinese Characteristics</w:t>
            </w:r>
          </w:p>
        </w:tc>
        <w:tc>
          <w:tcPr>
            <w:tcW w:w="709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3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634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689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353DDD" w:rsidRDefault="00353DD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马列</w:t>
            </w:r>
          </w:p>
        </w:tc>
      </w:tr>
      <w:tr w:rsidR="008C7AFA" w:rsidTr="00353DDD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BK100007</w:t>
            </w:r>
          </w:p>
        </w:tc>
        <w:tc>
          <w:tcPr>
            <w:tcW w:w="3560" w:type="dxa"/>
            <w:vAlign w:val="center"/>
          </w:tcPr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形势与政策 1</w:t>
            </w:r>
          </w:p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Situation and Policy 1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8C7AFA" w:rsidRDefault="008C7AFA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ins w:id="104" w:author="xaqajh" w:date="2018-10-18T09:20:00Z">
              <w:r>
                <w:rPr>
                  <w:rFonts w:ascii="仿宋" w:eastAsia="仿宋" w:hAnsi="仿宋" w:hint="eastAsia"/>
                  <w:bCs/>
                  <w:snapToGrid w:val="0"/>
                  <w:color w:val="000000"/>
                  <w:sz w:val="21"/>
                  <w:szCs w:val="21"/>
                </w:rPr>
                <w:t>16</w:t>
              </w:r>
            </w:ins>
          </w:p>
        </w:tc>
        <w:tc>
          <w:tcPr>
            <w:tcW w:w="68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学工</w:t>
            </w:r>
          </w:p>
        </w:tc>
      </w:tr>
      <w:tr w:rsidR="008C7AFA" w:rsidTr="00353DDD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BK100008</w:t>
            </w:r>
          </w:p>
        </w:tc>
        <w:tc>
          <w:tcPr>
            <w:tcW w:w="3560" w:type="dxa"/>
            <w:vAlign w:val="center"/>
          </w:tcPr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形势与政策 2</w:t>
            </w:r>
          </w:p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Situation and Policy 2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8C7AFA" w:rsidRDefault="008C7AFA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ins w:id="105" w:author="xaqajh" w:date="2018-10-18T09:20:00Z">
              <w:r>
                <w:rPr>
                  <w:rFonts w:ascii="仿宋" w:eastAsia="仿宋" w:hAnsi="仿宋" w:hint="eastAsia"/>
                  <w:bCs/>
                  <w:snapToGrid w:val="0"/>
                  <w:color w:val="000000"/>
                  <w:sz w:val="21"/>
                  <w:szCs w:val="21"/>
                </w:rPr>
                <w:t>16</w:t>
              </w:r>
            </w:ins>
          </w:p>
        </w:tc>
        <w:tc>
          <w:tcPr>
            <w:tcW w:w="68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学工</w:t>
            </w:r>
          </w:p>
        </w:tc>
      </w:tr>
      <w:tr w:rsidR="008C7AFA" w:rsidTr="00353DDD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BK109001</w:t>
            </w:r>
          </w:p>
        </w:tc>
        <w:tc>
          <w:tcPr>
            <w:tcW w:w="3560" w:type="dxa"/>
            <w:vAlign w:val="center"/>
          </w:tcPr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大学英语B1</w:t>
            </w:r>
          </w:p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 xml:space="preserve"> B1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ins w:id="106" w:author="xaqajh" w:date="2018-10-18T09:20:00Z">
              <w:r>
                <w:rPr>
                  <w:rFonts w:ascii="仿宋" w:eastAsia="仿宋" w:hAnsi="仿宋" w:hint="eastAsia"/>
                  <w:bCs/>
                  <w:snapToGrid w:val="0"/>
                  <w:color w:val="000000"/>
                  <w:sz w:val="21"/>
                  <w:szCs w:val="21"/>
                </w:rPr>
                <w:t>32</w:t>
              </w:r>
            </w:ins>
          </w:p>
        </w:tc>
        <w:tc>
          <w:tcPr>
            <w:tcW w:w="68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外语</w:t>
            </w:r>
          </w:p>
        </w:tc>
      </w:tr>
      <w:tr w:rsidR="008C7AFA" w:rsidTr="00353DDD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BK109002</w:t>
            </w:r>
          </w:p>
        </w:tc>
        <w:tc>
          <w:tcPr>
            <w:tcW w:w="3560" w:type="dxa"/>
            <w:vAlign w:val="center"/>
          </w:tcPr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大学英语B2</w:t>
            </w:r>
          </w:p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 xml:space="preserve"> B2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ins w:id="107" w:author="xaqajh" w:date="2018-10-18T09:20:00Z">
              <w:r>
                <w:rPr>
                  <w:rFonts w:ascii="仿宋" w:eastAsia="仿宋" w:hAnsi="仿宋" w:hint="eastAsia"/>
                  <w:bCs/>
                  <w:snapToGrid w:val="0"/>
                  <w:color w:val="000000"/>
                  <w:sz w:val="21"/>
                  <w:szCs w:val="21"/>
                </w:rPr>
                <w:t>48</w:t>
              </w:r>
            </w:ins>
          </w:p>
        </w:tc>
        <w:tc>
          <w:tcPr>
            <w:tcW w:w="68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外语</w:t>
            </w:r>
          </w:p>
        </w:tc>
      </w:tr>
      <w:tr w:rsidR="008C7AFA" w:rsidTr="00353DDD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BK109003</w:t>
            </w:r>
          </w:p>
        </w:tc>
        <w:tc>
          <w:tcPr>
            <w:tcW w:w="3560" w:type="dxa"/>
            <w:vAlign w:val="center"/>
          </w:tcPr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大学英语B3</w:t>
            </w:r>
          </w:p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 xml:space="preserve"> B3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ins w:id="108" w:author="xaqajh" w:date="2018-10-18T09:20:00Z">
              <w:r>
                <w:rPr>
                  <w:rFonts w:ascii="仿宋" w:eastAsia="仿宋" w:hAnsi="仿宋" w:hint="eastAsia"/>
                  <w:bCs/>
                  <w:snapToGrid w:val="0"/>
                  <w:color w:val="000000"/>
                  <w:sz w:val="21"/>
                  <w:szCs w:val="21"/>
                </w:rPr>
                <w:t>48</w:t>
              </w:r>
            </w:ins>
          </w:p>
        </w:tc>
        <w:tc>
          <w:tcPr>
            <w:tcW w:w="68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外语</w:t>
            </w:r>
          </w:p>
        </w:tc>
      </w:tr>
      <w:tr w:rsidR="008C7AFA" w:rsidTr="00353DDD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BK109004</w:t>
            </w:r>
          </w:p>
        </w:tc>
        <w:tc>
          <w:tcPr>
            <w:tcW w:w="3560" w:type="dxa"/>
            <w:vAlign w:val="center"/>
          </w:tcPr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大学英语B4</w:t>
            </w:r>
          </w:p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 xml:space="preserve"> B4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ins w:id="109" w:author="xaqajh" w:date="2018-10-18T09:20:00Z">
              <w:r>
                <w:rPr>
                  <w:rFonts w:ascii="仿宋" w:eastAsia="仿宋" w:hAnsi="仿宋" w:hint="eastAsia"/>
                  <w:bCs/>
                  <w:snapToGrid w:val="0"/>
                  <w:color w:val="000000"/>
                  <w:sz w:val="21"/>
                  <w:szCs w:val="21"/>
                </w:rPr>
                <w:t>32</w:t>
              </w:r>
            </w:ins>
          </w:p>
        </w:tc>
        <w:tc>
          <w:tcPr>
            <w:tcW w:w="68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67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外语</w:t>
            </w:r>
          </w:p>
        </w:tc>
      </w:tr>
      <w:tr w:rsidR="008C7AFA" w:rsidTr="00353DDD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BK166007</w:t>
            </w:r>
          </w:p>
        </w:tc>
        <w:tc>
          <w:tcPr>
            <w:tcW w:w="3560" w:type="dxa"/>
            <w:vAlign w:val="center"/>
          </w:tcPr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大学计算机基础</w:t>
            </w:r>
          </w:p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>U</w:t>
            </w:r>
            <w:r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 xml:space="preserve">niversity </w:t>
            </w:r>
            <w:r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>Computer</w:t>
            </w:r>
            <w:r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03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63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ins w:id="110" w:author="xaqajh" w:date="2018-10-18T09:20:00Z">
              <w:r>
                <w:rPr>
                  <w:rFonts w:ascii="仿宋" w:eastAsia="仿宋" w:hAnsi="仿宋" w:hint="eastAsia"/>
                  <w:color w:val="000000"/>
                  <w:sz w:val="21"/>
                  <w:szCs w:val="21"/>
                </w:rPr>
                <w:t>24</w:t>
              </w:r>
            </w:ins>
          </w:p>
        </w:tc>
        <w:tc>
          <w:tcPr>
            <w:tcW w:w="68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信息</w:t>
            </w:r>
          </w:p>
        </w:tc>
      </w:tr>
      <w:tr w:rsidR="008C7AFA" w:rsidTr="00353DDD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BK166008</w:t>
            </w:r>
          </w:p>
        </w:tc>
        <w:tc>
          <w:tcPr>
            <w:tcW w:w="3560" w:type="dxa"/>
            <w:vAlign w:val="center"/>
          </w:tcPr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大学计算机基础实验</w:t>
            </w:r>
            <w:r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 xml:space="preserve"> </w:t>
            </w:r>
          </w:p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>Experiments of U</w:t>
            </w:r>
            <w:r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 xml:space="preserve">niversity </w:t>
            </w:r>
            <w:r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>Computer</w:t>
            </w:r>
            <w:r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803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02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信息</w:t>
            </w:r>
          </w:p>
        </w:tc>
      </w:tr>
      <w:tr w:rsidR="008C7AFA" w:rsidTr="00353DDD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BK108001</w:t>
            </w:r>
          </w:p>
        </w:tc>
        <w:tc>
          <w:tcPr>
            <w:tcW w:w="3560" w:type="dxa"/>
            <w:vAlign w:val="center"/>
          </w:tcPr>
          <w:p w:rsidR="008C7AFA" w:rsidRDefault="008C7AFA">
            <w:pPr>
              <w:spacing w:line="300" w:lineRule="exact"/>
              <w:rPr>
                <w:rFonts w:ascii="仿宋" w:eastAsia="仿宋" w:hAnsi="仿宋" w:cs="宋体"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普通体育课1</w:t>
            </w:r>
          </w:p>
          <w:p w:rsidR="008C7AFA" w:rsidRDefault="008C7AFA">
            <w:pPr>
              <w:spacing w:line="3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.1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8C7AFA" w:rsidRDefault="008C7AFA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602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体艺</w:t>
            </w:r>
          </w:p>
        </w:tc>
      </w:tr>
      <w:tr w:rsidR="008C7AFA" w:rsidTr="00353DDD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BK108002</w:t>
            </w:r>
          </w:p>
        </w:tc>
        <w:tc>
          <w:tcPr>
            <w:tcW w:w="3560" w:type="dxa"/>
            <w:vAlign w:val="center"/>
          </w:tcPr>
          <w:p w:rsidR="008C7AFA" w:rsidRDefault="008C7AFA">
            <w:pPr>
              <w:spacing w:line="300" w:lineRule="exact"/>
              <w:rPr>
                <w:rFonts w:ascii="仿宋" w:eastAsia="仿宋" w:hAnsi="仿宋" w:cs="宋体"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普通体育课2</w:t>
            </w:r>
          </w:p>
          <w:p w:rsidR="008C7AFA" w:rsidRDefault="008C7AFA">
            <w:pPr>
              <w:spacing w:line="300" w:lineRule="exact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.2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8C7AFA" w:rsidRDefault="008C7AFA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02" w:type="dxa"/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体艺</w:t>
            </w:r>
          </w:p>
        </w:tc>
      </w:tr>
      <w:tr w:rsidR="008C7AFA" w:rsidTr="00353DDD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8C7AFA" w:rsidTr="00353DDD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lastRenderedPageBreak/>
              <w:t>通识选修课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模块名称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学分</w:t>
            </w:r>
          </w:p>
          <w:p w:rsidR="008C7AFA" w:rsidRDefault="008C7AFA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要求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color w:val="000000"/>
                <w:spacing w:val="-8"/>
                <w:kern w:val="10"/>
                <w:position w:val="-8"/>
                <w:sz w:val="18"/>
                <w:szCs w:val="18"/>
              </w:rPr>
              <w:t>选修要求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建议修</w:t>
            </w:r>
          </w:p>
          <w:p w:rsidR="008C7AFA" w:rsidRDefault="008C7AFA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开课</w:t>
            </w:r>
          </w:p>
          <w:p w:rsidR="008C7AFA" w:rsidRDefault="008C7AFA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8C7AFA" w:rsidTr="00353DDD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pStyle w:val="2"/>
              <w:keepNext/>
              <w:spacing w:line="240" w:lineRule="exact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每名学生至少获得计算机模块课程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pStyle w:val="2"/>
              <w:keepNext/>
              <w:spacing w:line="240" w:lineRule="exact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信息</w:t>
            </w:r>
          </w:p>
        </w:tc>
      </w:tr>
      <w:tr w:rsidR="008C7AFA" w:rsidTr="00353DDD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体育类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每名学生至少获得体育模块课程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体艺</w:t>
            </w:r>
          </w:p>
        </w:tc>
      </w:tr>
      <w:tr w:rsidR="008C7AFA" w:rsidTr="00353DDD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创新创业类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每名学生至少获得创新创业模块课程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各学院</w:t>
            </w:r>
          </w:p>
        </w:tc>
      </w:tr>
      <w:tr w:rsidR="008C7AFA" w:rsidTr="00353DDD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心理健康教育类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每名学生至少获得心理健康教育模块课程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各学院</w:t>
            </w:r>
          </w:p>
        </w:tc>
      </w:tr>
      <w:tr w:rsidR="008C7AFA" w:rsidTr="00353DDD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艺术审美类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每名学生至少获得艺术审美模块课程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各学院</w:t>
            </w:r>
          </w:p>
        </w:tc>
      </w:tr>
      <w:tr w:rsidR="008C7AFA" w:rsidTr="00353DDD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人文社科类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非人文社科类学生至少获得人文社科类模块课程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各学院</w:t>
            </w:r>
          </w:p>
        </w:tc>
      </w:tr>
      <w:tr w:rsidR="008C7AFA" w:rsidTr="00353DDD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自然科学类</w:t>
            </w:r>
          </w:p>
        </w:tc>
        <w:tc>
          <w:tcPr>
            <w:tcW w:w="709" w:type="dxa"/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人文社科类学生至少获得自然科学模块课程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各学院</w:t>
            </w:r>
          </w:p>
        </w:tc>
      </w:tr>
      <w:tr w:rsidR="008C7AFA" w:rsidTr="00353DDD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8C7AFA" w:rsidTr="00353DDD">
        <w:trPr>
          <w:cantSplit/>
          <w:trHeight w:val="454"/>
          <w:jc w:val="center"/>
        </w:trPr>
        <w:tc>
          <w:tcPr>
            <w:tcW w:w="5321" w:type="dxa"/>
            <w:gridSpan w:val="3"/>
            <w:vAlign w:val="center"/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合计学分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8C7AFA" w:rsidRDefault="008C7AFA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42</w:t>
            </w:r>
          </w:p>
        </w:tc>
      </w:tr>
    </w:tbl>
    <w:p w:rsidR="00B1235C" w:rsidRDefault="00B1235C">
      <w:pPr>
        <w:widowControl/>
        <w:jc w:val="left"/>
        <w:rPr>
          <w:rFonts w:ascii="仿宋" w:eastAsia="仿宋" w:hAnsi="仿宋" w:cs="仿宋_GB2312"/>
          <w:color w:val="000000"/>
          <w:kern w:val="0"/>
          <w:szCs w:val="32"/>
        </w:rPr>
      </w:pPr>
      <w:r>
        <w:rPr>
          <w:color w:val="000000"/>
          <w:sz w:val="18"/>
        </w:rPr>
        <w:br w:type="page"/>
      </w:r>
      <w:r>
        <w:rPr>
          <w:rFonts w:ascii="仿宋" w:eastAsia="仿宋" w:hAnsi="仿宋" w:cs="仿宋_GB2312"/>
          <w:color w:val="000000"/>
          <w:kern w:val="0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color w:val="000000"/>
          <w:kern w:val="0"/>
          <w:szCs w:val="32"/>
        </w:rPr>
        <w:t>2</w:t>
      </w:r>
      <w:r>
        <w:rPr>
          <w:rFonts w:ascii="仿宋" w:eastAsia="仿宋" w:hAnsi="仿宋" w:cs="仿宋_GB2312"/>
          <w:color w:val="000000"/>
          <w:kern w:val="0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/>
          <w:kern w:val="0"/>
          <w:szCs w:val="32"/>
        </w:rPr>
        <w:t>金融学专业创新型、专业型人才培养专业教育</w:t>
      </w:r>
      <w:r>
        <w:rPr>
          <w:rFonts w:ascii="仿宋" w:eastAsia="仿宋" w:hAnsi="仿宋" w:cs="仿宋_GB2312"/>
          <w:color w:val="000000"/>
          <w:kern w:val="0"/>
          <w:szCs w:val="32"/>
        </w:rPr>
        <w:t>课教学进程表</w:t>
      </w:r>
    </w:p>
    <w:tbl>
      <w:tblPr>
        <w:tblW w:w="95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9"/>
        <w:gridCol w:w="1246"/>
        <w:gridCol w:w="3658"/>
        <w:gridCol w:w="779"/>
        <w:gridCol w:w="644"/>
        <w:gridCol w:w="630"/>
        <w:gridCol w:w="630"/>
        <w:gridCol w:w="658"/>
        <w:gridCol w:w="819"/>
      </w:tblGrid>
      <w:tr w:rsidR="00B1235C" w:rsidTr="00353DDD">
        <w:trPr>
          <w:cantSplit/>
          <w:trHeight w:val="397"/>
          <w:jc w:val="center"/>
        </w:trPr>
        <w:tc>
          <w:tcPr>
            <w:tcW w:w="519" w:type="dxa"/>
            <w:vMerge w:val="restart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课程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类</w:t>
            </w: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别</w:t>
            </w:r>
          </w:p>
        </w:tc>
        <w:tc>
          <w:tcPr>
            <w:tcW w:w="1246" w:type="dxa"/>
            <w:vMerge w:val="restart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课程号</w:t>
            </w:r>
          </w:p>
        </w:tc>
        <w:tc>
          <w:tcPr>
            <w:tcW w:w="3658" w:type="dxa"/>
            <w:vMerge w:val="restart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课程名称</w:t>
            </w:r>
          </w:p>
        </w:tc>
        <w:tc>
          <w:tcPr>
            <w:tcW w:w="779" w:type="dxa"/>
            <w:vMerge w:val="restart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学分</w:t>
            </w:r>
          </w:p>
        </w:tc>
        <w:tc>
          <w:tcPr>
            <w:tcW w:w="1904" w:type="dxa"/>
            <w:gridSpan w:val="3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学时数</w:t>
            </w:r>
          </w:p>
        </w:tc>
        <w:tc>
          <w:tcPr>
            <w:tcW w:w="658" w:type="dxa"/>
            <w:vMerge w:val="restart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开课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学期</w:t>
            </w:r>
          </w:p>
        </w:tc>
        <w:tc>
          <w:tcPr>
            <w:tcW w:w="819" w:type="dxa"/>
            <w:vMerge w:val="restart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开课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学院</w:t>
            </w:r>
          </w:p>
        </w:tc>
      </w:tr>
      <w:tr w:rsidR="00B1235C" w:rsidTr="00353DDD">
        <w:trPr>
          <w:cantSplit/>
          <w:trHeight w:val="397"/>
          <w:jc w:val="center"/>
        </w:trPr>
        <w:tc>
          <w:tcPr>
            <w:tcW w:w="519" w:type="dxa"/>
            <w:vMerge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3658" w:type="dxa"/>
            <w:vMerge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总计</w:t>
            </w:r>
          </w:p>
        </w:tc>
        <w:tc>
          <w:tcPr>
            <w:tcW w:w="630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讲授</w:t>
            </w:r>
          </w:p>
        </w:tc>
        <w:tc>
          <w:tcPr>
            <w:tcW w:w="630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  <w:t>实验</w:t>
            </w:r>
          </w:p>
        </w:tc>
        <w:tc>
          <w:tcPr>
            <w:tcW w:w="658" w:type="dxa"/>
            <w:vMerge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819" w:type="dxa"/>
            <w:vMerge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color w:val="000000"/>
                <w:sz w:val="21"/>
                <w:szCs w:val="21"/>
              </w:rPr>
              <w:t>学</w:t>
            </w:r>
          </w:p>
          <w:p w:rsidR="00353DDD" w:rsidRDefault="00353DDD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color w:val="000000"/>
                <w:sz w:val="21"/>
                <w:szCs w:val="21"/>
              </w:rPr>
              <w:t>科</w:t>
            </w:r>
          </w:p>
          <w:p w:rsidR="00353DDD" w:rsidRDefault="00353DDD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color w:val="000000"/>
                <w:sz w:val="21"/>
                <w:szCs w:val="21"/>
              </w:rPr>
              <w:t>基</w:t>
            </w:r>
          </w:p>
          <w:p w:rsidR="00353DDD" w:rsidRDefault="00353DDD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color w:val="000000"/>
                <w:sz w:val="21"/>
                <w:szCs w:val="21"/>
              </w:rPr>
              <w:t>础</w:t>
            </w:r>
          </w:p>
          <w:p w:rsidR="00353DDD" w:rsidRDefault="00353DDD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color w:val="000000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BK103003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高等数学B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Advanced Mathematics B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信息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BK103005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线性代数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Linear Algebra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信息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BK103006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概率统计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Probability Theory and Mathematical Statistics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信息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BK027001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管理学基础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Basics of Management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BK075001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政治经济学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Political Economics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BK075002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微观经济学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Microeconomics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BK027005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企业管理学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Science of Enterprise Management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BK075003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宏观经济学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Macroeconomics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BK031003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经济法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Economic Law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BK030004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初级会计学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Introduction to Accounting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BK027002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管理运筹学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Operational Research in Administration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BK060011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统计学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BK027003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经济管理综合实验1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Comprehensive Experiments of Economic Management 1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BK079005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财政学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Fiscal Finance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BK029009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计量经济学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Econometrics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BK079002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财务管理学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Financial Management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245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BK060004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金融学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BK089002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市场营销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BK060001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保险学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Insurance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BK027004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经济管理综合实验2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Comprehensive Experiments of Economic Management 2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DDD" w:rsidRDefault="00353DDD">
            <w:pPr>
              <w:ind w:leftChars="-50" w:left="-140" w:rightChars="-50" w:right="-140"/>
              <w:jc w:val="center"/>
              <w:rPr>
                <w:bCs/>
                <w:color w:val="000000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DDD" w:rsidRDefault="00353DDD">
            <w:pPr>
              <w:ind w:leftChars="-25" w:left="-70" w:rightChars="-25" w:right="-7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学分小计</w:t>
            </w:r>
          </w:p>
        </w:tc>
        <w:tc>
          <w:tcPr>
            <w:tcW w:w="4160" w:type="dxa"/>
            <w:gridSpan w:val="6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54.5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业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核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心</w:t>
            </w:r>
          </w:p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BK060022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商业银行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业务与经营</w:t>
            </w:r>
          </w:p>
          <w:p w:rsidR="00353DDD" w:rsidRDefault="00353DDD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Business and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M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anagement of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ommercial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ank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BK060005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金融市场学</w:t>
            </w:r>
          </w:p>
          <w:p w:rsidR="00353DDD" w:rsidRDefault="00353DDD">
            <w:pPr>
              <w:spacing w:line="240" w:lineRule="exact"/>
              <w:ind w:firstLineChars="53" w:firstLine="9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Financial Markets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BK060013</w:t>
            </w:r>
          </w:p>
        </w:tc>
        <w:tc>
          <w:tcPr>
            <w:tcW w:w="3658" w:type="dxa"/>
          </w:tcPr>
          <w:p w:rsidR="00353DDD" w:rsidRDefault="00353DDD">
            <w:pPr>
              <w:spacing w:line="240" w:lineRule="exact"/>
              <w:ind w:firstLineChars="53" w:firstLine="9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中央银行学</w:t>
            </w:r>
          </w:p>
          <w:p w:rsidR="00353DDD" w:rsidRDefault="00353DDD">
            <w:pPr>
              <w:spacing w:line="240" w:lineRule="exact"/>
              <w:ind w:firstLineChars="53" w:firstLine="9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Central Banking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BK060014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金融风险管理</w:t>
            </w:r>
          </w:p>
          <w:p w:rsidR="00353DDD" w:rsidRDefault="00353DDD">
            <w:pPr>
              <w:spacing w:line="24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Financial Risk Management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B1235C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BK060025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金融专业综合实验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（含创新创业教育）1</w:t>
            </w:r>
          </w:p>
          <w:p w:rsidR="00353DDD" w:rsidRDefault="00353DDD">
            <w:pPr>
              <w:spacing w:line="24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Comprehensive Experiments of Finance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BK060023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公司金融</w:t>
            </w:r>
          </w:p>
          <w:p w:rsidR="00353DDD" w:rsidRDefault="00353DDD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Corporate Finance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B1235C" w:rsidP="00B1235C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BK060024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证券投资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</w:p>
          <w:p w:rsidR="00353DDD" w:rsidRDefault="00353DDD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Securities Investment 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353DDD" w:rsidP="0054126B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del w:id="111" w:author="xaqajh" w:date="2018-12-04T09:09:00Z">
              <w:r w:rsidDel="0054126B">
                <w:rPr>
                  <w:rFonts w:hint="eastAsia"/>
                  <w:bCs/>
                  <w:sz w:val="18"/>
                  <w:szCs w:val="18"/>
                </w:rPr>
                <w:delText>BK060019</w:delText>
              </w:r>
            </w:del>
            <w:ins w:id="112" w:author="xaqajh" w:date="2018-12-04T09:09:00Z">
              <w:r w:rsidR="0054126B">
                <w:rPr>
                  <w:rFonts w:hint="eastAsia"/>
                  <w:bCs/>
                  <w:sz w:val="18"/>
                  <w:szCs w:val="18"/>
                </w:rPr>
                <w:t>BK060002</w:t>
              </w:r>
            </w:ins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国际金融</w:t>
            </w:r>
          </w:p>
          <w:p w:rsidR="00353DDD" w:rsidRDefault="00353DDD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International Finance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53DDD" w:rsidRDefault="00B1235C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BK060026</w:t>
            </w:r>
          </w:p>
        </w:tc>
        <w:tc>
          <w:tcPr>
            <w:tcW w:w="3658" w:type="dxa"/>
            <w:vAlign w:val="center"/>
          </w:tcPr>
          <w:p w:rsidR="00353DDD" w:rsidRDefault="00353DDD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金融专业综合实验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（含创新创业教育）2</w:t>
            </w:r>
          </w:p>
          <w:p w:rsidR="00353DDD" w:rsidRDefault="00353DDD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Comprehensive Experiments of Finance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64</w:t>
            </w:r>
          </w:p>
        </w:tc>
        <w:tc>
          <w:tcPr>
            <w:tcW w:w="658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04" w:type="dxa"/>
            <w:gridSpan w:val="2"/>
            <w:tcBorders>
              <w:left w:val="single" w:sz="4" w:space="0" w:color="auto"/>
            </w:tcBorders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学分小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4160" w:type="dxa"/>
            <w:gridSpan w:val="6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24.5</w:t>
            </w:r>
          </w:p>
        </w:tc>
      </w:tr>
      <w:tr w:rsidR="00353DDD" w:rsidTr="00353DDD">
        <w:trPr>
          <w:cantSplit/>
          <w:trHeight w:val="397"/>
          <w:jc w:val="center"/>
        </w:trPr>
        <w:tc>
          <w:tcPr>
            <w:tcW w:w="5423" w:type="dxa"/>
            <w:gridSpan w:val="3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合计学分</w:t>
            </w:r>
          </w:p>
        </w:tc>
        <w:tc>
          <w:tcPr>
            <w:tcW w:w="4160" w:type="dxa"/>
            <w:gridSpan w:val="6"/>
            <w:vAlign w:val="center"/>
          </w:tcPr>
          <w:p w:rsidR="00353DDD" w:rsidRDefault="00353DDD">
            <w:pPr>
              <w:spacing w:line="240" w:lineRule="exact"/>
              <w:ind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79 </w:t>
            </w:r>
          </w:p>
        </w:tc>
      </w:tr>
    </w:tbl>
    <w:p w:rsidR="00B1235C" w:rsidRDefault="00B1235C">
      <w:pPr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  <w:r>
        <w:rPr>
          <w:rFonts w:ascii="宋体" w:hAnsi="宋体"/>
          <w:color w:val="000000"/>
          <w:sz w:val="18"/>
          <w:szCs w:val="18"/>
        </w:rPr>
        <w:br w:type="page"/>
      </w:r>
      <w:r>
        <w:rPr>
          <w:rFonts w:ascii="仿宋" w:eastAsia="仿宋" w:hAnsi="仿宋" w:cs="仿宋_GB2312"/>
          <w:kern w:val="0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kern w:val="0"/>
          <w:szCs w:val="32"/>
        </w:rPr>
        <w:t>3</w:t>
      </w:r>
      <w:r>
        <w:rPr>
          <w:rFonts w:ascii="仿宋" w:eastAsia="仿宋" w:hAnsi="仿宋" w:cs="仿宋_GB2312"/>
          <w:kern w:val="0"/>
          <w:szCs w:val="32"/>
        </w:rPr>
        <w:t xml:space="preserve"> </w:t>
      </w:r>
      <w:r>
        <w:rPr>
          <w:rFonts w:ascii="仿宋" w:eastAsia="仿宋" w:hAnsi="仿宋" w:cs="仿宋_GB2312" w:hint="eastAsia"/>
          <w:kern w:val="0"/>
          <w:szCs w:val="32"/>
        </w:rPr>
        <w:t>金融学专业创新型、专业型人才培养拓展教育</w:t>
      </w:r>
      <w:r>
        <w:rPr>
          <w:rFonts w:ascii="仿宋" w:eastAsia="仿宋" w:hAnsi="仿宋" w:cs="仿宋_GB2312"/>
          <w:kern w:val="0"/>
          <w:szCs w:val="32"/>
        </w:rPr>
        <w:t>课教学进程表</w:t>
      </w:r>
    </w:p>
    <w:tbl>
      <w:tblPr>
        <w:tblW w:w="9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256"/>
        <w:gridCol w:w="2832"/>
        <w:gridCol w:w="590"/>
        <w:gridCol w:w="425"/>
        <w:gridCol w:w="425"/>
        <w:gridCol w:w="426"/>
        <w:gridCol w:w="630"/>
        <w:gridCol w:w="644"/>
        <w:gridCol w:w="658"/>
        <w:gridCol w:w="747"/>
      </w:tblGrid>
      <w:tr w:rsidR="00B1235C" w:rsidTr="00B1235C">
        <w:trPr>
          <w:cantSplit/>
          <w:trHeight w:val="397"/>
        </w:trPr>
        <w:tc>
          <w:tcPr>
            <w:tcW w:w="817" w:type="dxa"/>
            <w:vMerge w:val="restart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vMerge w:val="restart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832" w:type="dxa"/>
            <w:vMerge w:val="restart"/>
            <w:vAlign w:val="center"/>
          </w:tcPr>
          <w:p w:rsidR="00B1235C" w:rsidRDefault="00B1235C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90" w:type="dxa"/>
            <w:vMerge w:val="restart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276" w:type="dxa"/>
            <w:gridSpan w:val="3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培养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类型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B1235C" w:rsidTr="00B1235C">
        <w:trPr>
          <w:cantSplit/>
          <w:trHeight w:val="397"/>
        </w:trPr>
        <w:tc>
          <w:tcPr>
            <w:tcW w:w="817" w:type="dxa"/>
            <w:vMerge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2832" w:type="dxa"/>
            <w:vMerge/>
            <w:vAlign w:val="center"/>
          </w:tcPr>
          <w:p w:rsidR="00B1235C" w:rsidRDefault="00B1235C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90" w:type="dxa"/>
            <w:vMerge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专业方向课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XF161003</w:t>
            </w:r>
          </w:p>
        </w:tc>
        <w:tc>
          <w:tcPr>
            <w:tcW w:w="2832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投资学</w:t>
            </w:r>
          </w:p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Investments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每名学生可根据个人发展方向，至少选修</w:t>
            </w:r>
            <w:r>
              <w:rPr>
                <w:rFonts w:hint="eastAsia"/>
                <w:bCs/>
                <w:sz w:val="18"/>
                <w:szCs w:val="18"/>
              </w:rPr>
              <w:t>15</w:t>
            </w:r>
            <w:r>
              <w:rPr>
                <w:rFonts w:hint="eastAsia"/>
                <w:bCs/>
                <w:sz w:val="18"/>
                <w:szCs w:val="18"/>
              </w:rPr>
              <w:t>学分。</w:t>
            </w:r>
          </w:p>
        </w:tc>
      </w:tr>
      <w:tr w:rsidR="00B1235C" w:rsidTr="00B1235C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XF060015</w:t>
            </w:r>
          </w:p>
        </w:tc>
        <w:tc>
          <w:tcPr>
            <w:tcW w:w="2832" w:type="dxa"/>
          </w:tcPr>
          <w:p w:rsidR="00B1235C" w:rsidRDefault="00B1235C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互联网金融</w:t>
            </w:r>
          </w:p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Internet Finance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spacing w:line="240" w:lineRule="exact"/>
              <w:ind w:firstLineChars="53" w:firstLine="95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XF060016</w:t>
            </w:r>
          </w:p>
        </w:tc>
        <w:tc>
          <w:tcPr>
            <w:tcW w:w="2832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投资银行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</w:p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Investment Banking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创新型</w:t>
            </w:r>
          </w:p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XF060017</w:t>
            </w:r>
          </w:p>
        </w:tc>
        <w:tc>
          <w:tcPr>
            <w:tcW w:w="2832" w:type="dxa"/>
          </w:tcPr>
          <w:p w:rsidR="00B1235C" w:rsidRDefault="00B1235C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银行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会计</w:t>
            </w:r>
          </w:p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Bank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Accountin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spacing w:line="240" w:lineRule="exact"/>
              <w:ind w:firstLineChars="53" w:firstLine="95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创新型</w:t>
            </w:r>
          </w:p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XF060001</w:t>
            </w:r>
          </w:p>
        </w:tc>
        <w:tc>
          <w:tcPr>
            <w:tcW w:w="2832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保险精算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</w:p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Actuarial Science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XF060010</w:t>
            </w:r>
          </w:p>
        </w:tc>
        <w:tc>
          <w:tcPr>
            <w:tcW w:w="2832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农村金融学</w:t>
            </w:r>
          </w:p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Rural Finance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XF060003</w:t>
            </w:r>
          </w:p>
        </w:tc>
        <w:tc>
          <w:tcPr>
            <w:tcW w:w="2832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金融法规</w:t>
            </w:r>
          </w:p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Law and Regulation in Finance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创新型</w:t>
            </w:r>
          </w:p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XF060005</w:t>
            </w:r>
          </w:p>
        </w:tc>
        <w:tc>
          <w:tcPr>
            <w:tcW w:w="2832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金融工程学</w:t>
            </w:r>
          </w:p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Financial Engineering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XF060008</w:t>
            </w:r>
          </w:p>
        </w:tc>
        <w:tc>
          <w:tcPr>
            <w:tcW w:w="2832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金融衍生工具</w:t>
            </w:r>
          </w:p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Financial Derivatives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XF060009</w:t>
            </w:r>
          </w:p>
        </w:tc>
        <w:tc>
          <w:tcPr>
            <w:tcW w:w="2832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金融英语</w:t>
            </w:r>
          </w:p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Financial English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XF079008</w:t>
            </w:r>
          </w:p>
        </w:tc>
        <w:tc>
          <w:tcPr>
            <w:tcW w:w="2832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理财规划</w:t>
            </w:r>
          </w:p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Financial Planning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创新型</w:t>
            </w:r>
          </w:p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XF079006</w:t>
            </w:r>
          </w:p>
        </w:tc>
        <w:tc>
          <w:tcPr>
            <w:tcW w:w="2832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国际结算</w:t>
            </w:r>
          </w:p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International Settlement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XF031003</w:t>
            </w:r>
          </w:p>
        </w:tc>
        <w:tc>
          <w:tcPr>
            <w:tcW w:w="2832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经济管理数据分析</w:t>
            </w:r>
          </w:p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Data Analysis of Economics Management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1235C" w:rsidRDefault="00B123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创新型</w:t>
            </w:r>
          </w:p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B1235C" w:rsidRDefault="00B1235C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B1235C" w:rsidRDefault="00B1235C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90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25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426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630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644" w:type="dxa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405" w:type="dxa"/>
            <w:gridSpan w:val="2"/>
            <w:vAlign w:val="center"/>
          </w:tcPr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B1235C" w:rsidRDefault="00B1235C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B1235C" w:rsidTr="00B1235C">
        <w:trPr>
          <w:cantSplit/>
          <w:trHeight w:val="397"/>
        </w:trPr>
        <w:tc>
          <w:tcPr>
            <w:tcW w:w="817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专业拓展课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35C" w:rsidRDefault="00B1235C" w:rsidP="0093454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del w:id="113" w:author="xaqajh" w:date="2018-12-04T09:17:00Z">
              <w:r w:rsidDel="00934544">
                <w:rPr>
                  <w:rFonts w:hint="eastAsia"/>
                  <w:bCs/>
                  <w:sz w:val="18"/>
                  <w:szCs w:val="18"/>
                </w:rPr>
                <w:delText>BK060006</w:delText>
              </w:r>
            </w:del>
            <w:ins w:id="114" w:author="xaqajh" w:date="2018-12-04T09:17:00Z">
              <w:r w:rsidR="00934544">
                <w:rPr>
                  <w:rFonts w:hint="eastAsia"/>
                  <w:bCs/>
                  <w:sz w:val="18"/>
                  <w:szCs w:val="18"/>
                </w:rPr>
                <w:t>BK060017</w:t>
              </w:r>
            </w:ins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金融学科前沿专题讲座</w:t>
            </w:r>
          </w:p>
          <w:p w:rsidR="00B1235C" w:rsidRDefault="00B1235C" w:rsidP="00353DDD">
            <w:pPr>
              <w:pStyle w:val="2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Finance </w:t>
            </w:r>
            <w:r>
              <w:rPr>
                <w:rFonts w:ascii="宋体" w:hAnsi="宋体"/>
                <w:bCs/>
                <w:sz w:val="18"/>
                <w:szCs w:val="18"/>
              </w:rPr>
              <w:t>Professional Lecture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on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Research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Frontier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Chars="100" w:firstLine="180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1405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每名学生必修</w:t>
            </w:r>
          </w:p>
          <w:p w:rsidR="00B1235C" w:rsidRDefault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3.5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B1235C" w:rsidTr="00B1235C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235C" w:rsidRPr="00E63EDB" w:rsidRDefault="00B1235C" w:rsidP="00B1235C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大学生生涯规划</w:t>
            </w:r>
          </w:p>
          <w:p w:rsidR="00B1235C" w:rsidRDefault="00B1235C" w:rsidP="00B1235C">
            <w:pPr>
              <w:pStyle w:val="2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Career  Planning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1235C" w:rsidRDefault="00B1235C" w:rsidP="00B1235C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235C" w:rsidRPr="00E63EDB" w:rsidRDefault="00B1235C" w:rsidP="00B1235C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大学生创新创业教育</w:t>
            </w:r>
          </w:p>
          <w:p w:rsidR="00B1235C" w:rsidRDefault="00B1235C" w:rsidP="00B1235C">
            <w:pPr>
              <w:pStyle w:val="2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Innovation and Entrepreneurship Education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 w:val="20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1235C" w:rsidRDefault="00B1235C" w:rsidP="00B1235C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235C" w:rsidRPr="00E63EDB" w:rsidRDefault="00B1235C" w:rsidP="00B1235C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大学生就业指导</w:t>
            </w:r>
          </w:p>
          <w:p w:rsidR="00B1235C" w:rsidRDefault="00B1235C" w:rsidP="00B1235C">
            <w:pPr>
              <w:pStyle w:val="2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Employment Guidance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 w:val="20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235C" w:rsidRDefault="00B1235C" w:rsidP="00B1235C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1235C" w:rsidTr="00B1235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学科交叉课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由各学院开设的学科概论课程组成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235C" w:rsidRDefault="00B1235C" w:rsidP="00B1235C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每名学生至少获得交叉课模块课程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B1235C" w:rsidTr="00B1235C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90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35C" w:rsidRDefault="00B1235C" w:rsidP="00B1235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545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35C" w:rsidRDefault="00B1235C" w:rsidP="00B1235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20.5</w:t>
            </w:r>
          </w:p>
        </w:tc>
      </w:tr>
    </w:tbl>
    <w:p w:rsidR="00B1235C" w:rsidRDefault="00B1235C">
      <w:pPr>
        <w:widowControl/>
        <w:jc w:val="left"/>
        <w:rPr>
          <w:color w:val="000000"/>
          <w:sz w:val="18"/>
        </w:rPr>
      </w:pPr>
      <w:r>
        <w:rPr>
          <w:sz w:val="18"/>
        </w:rPr>
        <w:br w:type="page"/>
      </w:r>
    </w:p>
    <w:p w:rsidR="00B1235C" w:rsidRDefault="00B1235C">
      <w:pPr>
        <w:autoSpaceDE w:val="0"/>
        <w:autoSpaceDN w:val="0"/>
        <w:adjustRightInd w:val="0"/>
        <w:ind w:firstLineChars="100" w:firstLine="280"/>
        <w:rPr>
          <w:rFonts w:ascii="仿宋" w:eastAsia="仿宋" w:hAnsi="仿宋" w:cs="仿宋_GB2312"/>
          <w:color w:val="000000"/>
          <w:kern w:val="0"/>
          <w:szCs w:val="32"/>
        </w:rPr>
      </w:pPr>
      <w:r>
        <w:rPr>
          <w:rFonts w:ascii="仿宋" w:eastAsia="仿宋" w:hAnsi="仿宋" w:cs="仿宋_GB2312"/>
          <w:color w:val="000000"/>
          <w:kern w:val="0"/>
          <w:szCs w:val="32"/>
        </w:rPr>
        <w:t>附表</w:t>
      </w:r>
      <w:r>
        <w:rPr>
          <w:rFonts w:ascii="仿宋" w:eastAsia="仿宋" w:hAnsi="仿宋" w:cs="仿宋_GB2312" w:hint="eastAsia"/>
          <w:color w:val="000000"/>
          <w:kern w:val="0"/>
          <w:szCs w:val="32"/>
        </w:rPr>
        <w:t>4  金融学专业创新型、专业型人才培养</w:t>
      </w:r>
      <w:r>
        <w:rPr>
          <w:rFonts w:ascii="仿宋" w:eastAsia="仿宋" w:hAnsi="仿宋" w:cs="仿宋_GB2312"/>
          <w:color w:val="000000"/>
          <w:kern w:val="0"/>
          <w:szCs w:val="32"/>
        </w:rPr>
        <w:t>实践教学计划进程表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1331"/>
        <w:gridCol w:w="2931"/>
        <w:gridCol w:w="992"/>
        <w:gridCol w:w="851"/>
        <w:gridCol w:w="850"/>
        <w:gridCol w:w="851"/>
      </w:tblGrid>
      <w:tr w:rsidR="00B1235C">
        <w:trPr>
          <w:cantSplit/>
          <w:trHeight w:val="429"/>
          <w:tblHeader/>
          <w:jc w:val="center"/>
        </w:trPr>
        <w:tc>
          <w:tcPr>
            <w:tcW w:w="563" w:type="dxa"/>
            <w:vAlign w:val="center"/>
          </w:tcPr>
          <w:p w:rsidR="00B1235C" w:rsidRDefault="00B1235C">
            <w:pPr>
              <w:ind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实践</w:t>
            </w:r>
          </w:p>
          <w:p w:rsidR="00B1235C" w:rsidRDefault="00B1235C">
            <w:pPr>
              <w:ind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1331" w:type="dxa"/>
            <w:vAlign w:val="center"/>
          </w:tcPr>
          <w:p w:rsidR="00B1235C" w:rsidRDefault="00B1235C">
            <w:pPr>
              <w:ind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实践环节</w:t>
            </w:r>
          </w:p>
          <w:p w:rsidR="00B1235C" w:rsidRDefault="00B1235C">
            <w:pPr>
              <w:ind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代</w:t>
            </w: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码</w:t>
            </w:r>
          </w:p>
        </w:tc>
        <w:tc>
          <w:tcPr>
            <w:tcW w:w="2931" w:type="dxa"/>
            <w:vAlign w:val="center"/>
          </w:tcPr>
          <w:p w:rsidR="00B1235C" w:rsidRDefault="00B1235C">
            <w:pPr>
              <w:ind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992" w:type="dxa"/>
            <w:vAlign w:val="center"/>
          </w:tcPr>
          <w:p w:rsidR="00B1235C" w:rsidRDefault="00B1235C">
            <w:pPr>
              <w:ind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851" w:type="dxa"/>
            <w:vAlign w:val="center"/>
          </w:tcPr>
          <w:p w:rsidR="00B1235C" w:rsidRDefault="00B1235C">
            <w:pPr>
              <w:ind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850" w:type="dxa"/>
            <w:vAlign w:val="center"/>
          </w:tcPr>
          <w:p w:rsidR="00B1235C" w:rsidRDefault="00B1235C">
            <w:pPr>
              <w:ind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开设</w:t>
            </w:r>
          </w:p>
          <w:p w:rsidR="00B1235C" w:rsidRDefault="00B1235C">
            <w:pPr>
              <w:ind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851" w:type="dxa"/>
            <w:vAlign w:val="center"/>
          </w:tcPr>
          <w:p w:rsidR="00B1235C" w:rsidRDefault="00B1235C">
            <w:pPr>
              <w:ind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开课</w:t>
            </w:r>
          </w:p>
          <w:p w:rsidR="00B1235C" w:rsidRDefault="00B1235C">
            <w:pPr>
              <w:ind w:rightChars="-50" w:right="-140"/>
              <w:jc w:val="center"/>
              <w:rPr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F16A96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基</w:t>
            </w:r>
          </w:p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础</w:t>
            </w:r>
          </w:p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实</w:t>
            </w:r>
          </w:p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BS110001</w:t>
            </w:r>
          </w:p>
        </w:tc>
        <w:tc>
          <w:tcPr>
            <w:tcW w:w="2931" w:type="dxa"/>
            <w:vAlign w:val="center"/>
          </w:tcPr>
          <w:p w:rsidR="00F16A96" w:rsidRDefault="00F16A96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军事理论及训练</w:t>
            </w:r>
          </w:p>
          <w:p w:rsidR="00F16A96" w:rsidRDefault="00F16A96">
            <w:pPr>
              <w:spacing w:line="240" w:lineRule="exact"/>
              <w:ind w:firstLineChars="53" w:firstLine="95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Military Theory and Training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学工</w:t>
            </w:r>
          </w:p>
        </w:tc>
      </w:tr>
      <w:tr w:rsidR="00F16A9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BS060003</w:t>
            </w:r>
          </w:p>
        </w:tc>
        <w:tc>
          <w:tcPr>
            <w:tcW w:w="2931" w:type="dxa"/>
            <w:vAlign w:val="center"/>
          </w:tcPr>
          <w:p w:rsidR="00F16A96" w:rsidRDefault="00F16A96">
            <w:pPr>
              <w:spacing w:line="240" w:lineRule="exact"/>
              <w:ind w:firstLineChars="53" w:firstLine="9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劳动</w:t>
            </w:r>
          </w:p>
          <w:p w:rsidR="00F16A96" w:rsidRDefault="00F16A96">
            <w:pPr>
              <w:spacing w:line="240" w:lineRule="exact"/>
              <w:ind w:firstLineChars="53" w:firstLine="95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Field Work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经管</w:t>
            </w:r>
          </w:p>
        </w:tc>
      </w:tr>
      <w:tr w:rsidR="00F16A9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BS108002</w:t>
            </w:r>
          </w:p>
        </w:tc>
        <w:tc>
          <w:tcPr>
            <w:tcW w:w="2931" w:type="dxa"/>
            <w:vAlign w:val="center"/>
          </w:tcPr>
          <w:p w:rsidR="00F16A96" w:rsidRDefault="00F16A96" w:rsidP="00B1235C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体育健康与标准测试1</w:t>
            </w:r>
          </w:p>
          <w:p w:rsidR="00F16A96" w:rsidRDefault="00F16A96">
            <w:pPr>
              <w:spacing w:line="240" w:lineRule="exact"/>
              <w:ind w:firstLineChars="53" w:firstLine="95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del w:id="115" w:author="xaqajh" w:date="2018-12-04T09:17:00Z">
              <w:r w:rsidDel="00934544">
                <w:rPr>
                  <w:rFonts w:hint="eastAsia"/>
                  <w:bCs/>
                  <w:sz w:val="18"/>
                  <w:szCs w:val="18"/>
                </w:rPr>
                <w:delText>5</w:delText>
              </w:r>
            </w:del>
            <w:ins w:id="116" w:author="xaqajh" w:date="2018-12-04T09:17:00Z">
              <w:r w:rsidR="00934544">
                <w:rPr>
                  <w:rFonts w:hint="eastAsia"/>
                  <w:bCs/>
                  <w:sz w:val="18"/>
                  <w:szCs w:val="18"/>
                </w:rPr>
                <w:t>4</w:t>
              </w:r>
            </w:ins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F16A96" w:rsidTr="00B1235C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BS108003</w:t>
            </w:r>
          </w:p>
        </w:tc>
        <w:tc>
          <w:tcPr>
            <w:tcW w:w="2931" w:type="dxa"/>
          </w:tcPr>
          <w:p w:rsidR="00F16A96" w:rsidRDefault="00F16A96" w:rsidP="00B1235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F16A96" w:rsidRDefault="00F16A96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F16A96" w:rsidTr="00B1235C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BS108004</w:t>
            </w:r>
          </w:p>
        </w:tc>
        <w:tc>
          <w:tcPr>
            <w:tcW w:w="2931" w:type="dxa"/>
          </w:tcPr>
          <w:p w:rsidR="00F16A96" w:rsidRDefault="00F16A96" w:rsidP="00B1235C">
            <w:pPr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F16A96" w:rsidRDefault="00F16A96">
            <w:pPr>
              <w:spacing w:line="240" w:lineRule="exact"/>
              <w:ind w:firstLineChars="53" w:firstLine="9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471B2D"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F16A9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16A96" w:rsidRDefault="00F16A96" w:rsidP="00934544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del w:id="117" w:author="xaqajh" w:date="2018-12-04T09:18:00Z">
              <w:r w:rsidDel="00934544">
                <w:rPr>
                  <w:rFonts w:hint="eastAsia"/>
                  <w:bCs/>
                  <w:sz w:val="18"/>
                  <w:szCs w:val="18"/>
                </w:rPr>
                <w:delText>BS106002</w:delText>
              </w:r>
            </w:del>
            <w:ins w:id="118" w:author="xaqajh" w:date="2018-12-04T09:18:00Z">
              <w:r w:rsidR="00934544">
                <w:rPr>
                  <w:rFonts w:hint="eastAsia"/>
                  <w:bCs/>
                  <w:sz w:val="18"/>
                  <w:szCs w:val="18"/>
                </w:rPr>
                <w:t>BS106003</w:t>
              </w:r>
            </w:ins>
          </w:p>
        </w:tc>
        <w:tc>
          <w:tcPr>
            <w:tcW w:w="2931" w:type="dxa"/>
            <w:vAlign w:val="center"/>
          </w:tcPr>
          <w:p w:rsidR="00F16A96" w:rsidRDefault="00F16A96">
            <w:pPr>
              <w:spacing w:line="240" w:lineRule="exact"/>
              <w:ind w:firstLineChars="53" w:firstLine="95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思政社会实践</w:t>
            </w:r>
          </w:p>
          <w:p w:rsidR="00F16A96" w:rsidRDefault="00F16A96">
            <w:pPr>
              <w:spacing w:line="240" w:lineRule="exact"/>
              <w:ind w:firstLineChars="53" w:firstLine="95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Ideological and Political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lassic Reading and Discussion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马列</w:t>
            </w:r>
          </w:p>
        </w:tc>
      </w:tr>
      <w:tr w:rsidR="00F16A9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  <w:shd w:val="pct10" w:color="auto" w:fill="FFFFFF"/>
              </w:rPr>
            </w:pPr>
            <w:r>
              <w:rPr>
                <w:bCs/>
                <w:sz w:val="18"/>
                <w:szCs w:val="18"/>
              </w:rPr>
              <w:t>BS060005</w:t>
            </w:r>
          </w:p>
        </w:tc>
        <w:tc>
          <w:tcPr>
            <w:tcW w:w="2931" w:type="dxa"/>
            <w:vAlign w:val="center"/>
          </w:tcPr>
          <w:p w:rsidR="00F16A96" w:rsidRDefault="00F16A9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 w:rsidR="00F16A96" w:rsidRDefault="00F16A9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and Survey Report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经管</w:t>
            </w:r>
          </w:p>
        </w:tc>
      </w:tr>
      <w:tr w:rsidR="00F16A9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  <w:shd w:val="pct10" w:color="auto" w:fill="FFFFFF"/>
              </w:rPr>
            </w:pPr>
            <w:r>
              <w:rPr>
                <w:bCs/>
                <w:sz w:val="18"/>
                <w:szCs w:val="18"/>
              </w:rPr>
              <w:t>BS060006</w:t>
            </w:r>
          </w:p>
        </w:tc>
        <w:tc>
          <w:tcPr>
            <w:tcW w:w="2931" w:type="dxa"/>
            <w:vAlign w:val="center"/>
          </w:tcPr>
          <w:p w:rsidR="00F16A96" w:rsidRDefault="00F16A9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</w:p>
          <w:p w:rsidR="00F16A96" w:rsidRDefault="00F16A9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and Survey Report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经管</w:t>
            </w:r>
          </w:p>
        </w:tc>
      </w:tr>
      <w:tr w:rsidR="00F16A96">
        <w:trPr>
          <w:cantSplit/>
          <w:trHeight w:val="449"/>
          <w:jc w:val="center"/>
        </w:trPr>
        <w:tc>
          <w:tcPr>
            <w:tcW w:w="563" w:type="dxa"/>
            <w:vMerge w:val="restart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专</w:t>
            </w:r>
          </w:p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业</w:t>
            </w:r>
          </w:p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实</w:t>
            </w:r>
          </w:p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BS060001</w:t>
            </w:r>
          </w:p>
        </w:tc>
        <w:tc>
          <w:tcPr>
            <w:tcW w:w="2931" w:type="dxa"/>
            <w:vAlign w:val="center"/>
          </w:tcPr>
          <w:p w:rsidR="00F16A96" w:rsidRDefault="00F16A9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金融专业认识实习</w:t>
            </w:r>
          </w:p>
          <w:p w:rsidR="00F16A96" w:rsidRDefault="00F16A9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Field Practice on Finance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经管</w:t>
            </w:r>
          </w:p>
        </w:tc>
      </w:tr>
      <w:tr w:rsidR="00F16A96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16A96" w:rsidRDefault="00F16A96" w:rsidP="00934544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del w:id="119" w:author="xaqajh" w:date="2018-12-04T09:20:00Z">
              <w:r w:rsidDel="00934544">
                <w:rPr>
                  <w:bCs/>
                  <w:sz w:val="18"/>
                  <w:szCs w:val="18"/>
                </w:rPr>
                <w:delText>BS060002</w:delText>
              </w:r>
            </w:del>
            <w:ins w:id="120" w:author="xaqajh" w:date="2018-12-04T09:20:00Z">
              <w:r w:rsidR="00934544">
                <w:rPr>
                  <w:bCs/>
                  <w:sz w:val="18"/>
                  <w:szCs w:val="18"/>
                </w:rPr>
                <w:t>BS0600</w:t>
              </w:r>
              <w:r w:rsidR="00934544">
                <w:rPr>
                  <w:rFonts w:hint="eastAsia"/>
                  <w:bCs/>
                  <w:sz w:val="18"/>
                  <w:szCs w:val="18"/>
                </w:rPr>
                <w:t>14</w:t>
              </w:r>
            </w:ins>
          </w:p>
        </w:tc>
        <w:tc>
          <w:tcPr>
            <w:tcW w:w="2931" w:type="dxa"/>
            <w:vAlign w:val="center"/>
          </w:tcPr>
          <w:p w:rsidR="00F16A96" w:rsidRDefault="00F16A9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金融综合教学实习</w:t>
            </w:r>
          </w:p>
          <w:p w:rsidR="00F16A96" w:rsidRDefault="00F16A9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Comprehensive Teaching Practice on Finance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经管</w:t>
            </w:r>
          </w:p>
        </w:tc>
      </w:tr>
      <w:tr w:rsidR="00F16A96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BS060012</w:t>
            </w:r>
          </w:p>
        </w:tc>
        <w:tc>
          <w:tcPr>
            <w:tcW w:w="2931" w:type="dxa"/>
            <w:vAlign w:val="center"/>
          </w:tcPr>
          <w:p w:rsidR="00F16A96" w:rsidRDefault="00F16A9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金融</w:t>
            </w:r>
            <w:r>
              <w:rPr>
                <w:color w:val="000000"/>
                <w:sz w:val="18"/>
                <w:szCs w:val="18"/>
              </w:rPr>
              <w:t>学课程论文</w:t>
            </w:r>
          </w:p>
          <w:p w:rsidR="00F16A96" w:rsidRDefault="00F16A9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Course </w:t>
            </w:r>
            <w:r>
              <w:rPr>
                <w:rFonts w:hint="eastAsia"/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 xml:space="preserve">aper for Money and Banking 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经管</w:t>
            </w:r>
          </w:p>
        </w:tc>
      </w:tr>
      <w:tr w:rsidR="00F16A96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16A96" w:rsidRDefault="00F16A96" w:rsidP="00934544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del w:id="121" w:author="xaqajh" w:date="2018-12-04T09:22:00Z">
              <w:r w:rsidDel="00934544">
                <w:rPr>
                  <w:rFonts w:hint="eastAsia"/>
                  <w:bCs/>
                  <w:color w:val="000000"/>
                  <w:sz w:val="18"/>
                  <w:szCs w:val="18"/>
                </w:rPr>
                <w:delText>BS060013</w:delText>
              </w:r>
            </w:del>
            <w:ins w:id="122" w:author="xaqajh" w:date="2018-12-04T09:22:00Z">
              <w:r w:rsidR="00934544">
                <w:rPr>
                  <w:rFonts w:hint="eastAsia"/>
                  <w:bCs/>
                  <w:color w:val="000000"/>
                  <w:sz w:val="18"/>
                  <w:szCs w:val="18"/>
                </w:rPr>
                <w:t>BS060015</w:t>
              </w:r>
            </w:ins>
          </w:p>
        </w:tc>
        <w:tc>
          <w:tcPr>
            <w:tcW w:w="2931" w:type="dxa"/>
            <w:vAlign w:val="center"/>
          </w:tcPr>
          <w:p w:rsidR="00F16A96" w:rsidRDefault="00F16A9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商业银行</w:t>
            </w:r>
            <w:r>
              <w:rPr>
                <w:rFonts w:hint="eastAsia"/>
                <w:color w:val="000000"/>
                <w:sz w:val="18"/>
                <w:szCs w:val="18"/>
              </w:rPr>
              <w:t>业务与经营</w:t>
            </w:r>
            <w:r>
              <w:rPr>
                <w:color w:val="000000"/>
                <w:sz w:val="18"/>
                <w:szCs w:val="18"/>
              </w:rPr>
              <w:t>课程论文</w:t>
            </w:r>
          </w:p>
          <w:p w:rsidR="00F16A96" w:rsidRDefault="00F16A9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Course </w:t>
            </w:r>
            <w:r>
              <w:rPr>
                <w:rFonts w:hint="eastAsia"/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aper for Business and Management of Commercial Banks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经管</w:t>
            </w:r>
          </w:p>
        </w:tc>
      </w:tr>
      <w:tr w:rsidR="00F16A96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综</w:t>
            </w:r>
          </w:p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合</w:t>
            </w:r>
          </w:p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实</w:t>
            </w:r>
          </w:p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F16A96" w:rsidRDefault="00F16A96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BS060009</w:t>
            </w:r>
          </w:p>
        </w:tc>
        <w:tc>
          <w:tcPr>
            <w:tcW w:w="2931" w:type="dxa"/>
            <w:vAlign w:val="center"/>
          </w:tcPr>
          <w:p w:rsidR="00F16A96" w:rsidRDefault="00F16A96">
            <w:pPr>
              <w:spacing w:line="240" w:lineRule="exact"/>
              <w:ind w:firstLineChars="53" w:firstLine="95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创新创业实践</w:t>
            </w:r>
          </w:p>
          <w:p w:rsidR="00F16A96" w:rsidRDefault="00F16A96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Innovative and Entrepreneurial Practice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经管</w:t>
            </w:r>
          </w:p>
        </w:tc>
      </w:tr>
      <w:tr w:rsidR="00F16A9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16A96" w:rsidRDefault="00F16A96" w:rsidP="00934544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del w:id="123" w:author="xaqajh" w:date="2018-12-04T09:19:00Z">
              <w:r w:rsidDel="00934544">
                <w:rPr>
                  <w:rFonts w:hint="eastAsia"/>
                  <w:bCs/>
                  <w:color w:val="000000"/>
                  <w:sz w:val="18"/>
                  <w:szCs w:val="18"/>
                </w:rPr>
                <w:delText>BS060014</w:delText>
              </w:r>
            </w:del>
            <w:ins w:id="124" w:author="xaqajh" w:date="2018-12-04T09:19:00Z">
              <w:r w:rsidR="00934544">
                <w:rPr>
                  <w:rFonts w:hint="eastAsia"/>
                  <w:bCs/>
                  <w:color w:val="000000"/>
                  <w:sz w:val="18"/>
                  <w:szCs w:val="18"/>
                </w:rPr>
                <w:t>BS060013</w:t>
              </w:r>
            </w:ins>
          </w:p>
        </w:tc>
        <w:tc>
          <w:tcPr>
            <w:tcW w:w="2931" w:type="dxa"/>
            <w:vAlign w:val="center"/>
          </w:tcPr>
          <w:p w:rsidR="00F16A96" w:rsidRDefault="00F16A96">
            <w:pPr>
              <w:spacing w:line="240" w:lineRule="exact"/>
              <w:ind w:firstLineChars="53" w:firstLine="95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毕业实习及报告</w:t>
            </w:r>
          </w:p>
          <w:p w:rsidR="00F16A96" w:rsidRDefault="00F16A96">
            <w:pPr>
              <w:spacing w:line="240" w:lineRule="exact"/>
              <w:ind w:firstLineChars="53" w:firstLine="9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Graduation Practice and Report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经管</w:t>
            </w:r>
          </w:p>
        </w:tc>
      </w:tr>
      <w:tr w:rsidR="00F16A9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F16A96" w:rsidRDefault="00F16A96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BS060007</w:t>
            </w:r>
          </w:p>
        </w:tc>
        <w:tc>
          <w:tcPr>
            <w:tcW w:w="2931" w:type="dxa"/>
            <w:vAlign w:val="center"/>
          </w:tcPr>
          <w:p w:rsidR="00F16A96" w:rsidRDefault="00F16A96">
            <w:pPr>
              <w:spacing w:line="240" w:lineRule="exact"/>
              <w:ind w:firstLineChars="53" w:firstLine="95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毕业论文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设计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)</w:t>
            </w:r>
          </w:p>
          <w:p w:rsidR="00F16A96" w:rsidRDefault="00F16A96">
            <w:pPr>
              <w:spacing w:line="240" w:lineRule="exact"/>
              <w:ind w:firstLineChars="53" w:firstLine="9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B.A. Thesis Writing (Design)</w:t>
            </w:r>
          </w:p>
        </w:tc>
        <w:tc>
          <w:tcPr>
            <w:tcW w:w="992" w:type="dxa"/>
            <w:vAlign w:val="center"/>
          </w:tcPr>
          <w:p w:rsidR="00F16A96" w:rsidRDefault="00F16A96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16A96" w:rsidRDefault="00F16A96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经管</w:t>
            </w:r>
          </w:p>
        </w:tc>
      </w:tr>
      <w:tr w:rsidR="00F16A96">
        <w:trPr>
          <w:cantSplit/>
          <w:trHeight w:val="510"/>
          <w:jc w:val="center"/>
        </w:trPr>
        <w:tc>
          <w:tcPr>
            <w:tcW w:w="4825" w:type="dxa"/>
            <w:gridSpan w:val="3"/>
            <w:vAlign w:val="center"/>
          </w:tcPr>
          <w:p w:rsidR="00F16A96" w:rsidRDefault="00F16A9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合计学分</w:t>
            </w:r>
          </w:p>
        </w:tc>
        <w:tc>
          <w:tcPr>
            <w:tcW w:w="3544" w:type="dxa"/>
            <w:gridSpan w:val="4"/>
            <w:vAlign w:val="center"/>
          </w:tcPr>
          <w:p w:rsidR="00F16A96" w:rsidRDefault="00F16A96">
            <w:pPr>
              <w:ind w:leftChars="-50" w:left="-140" w:rightChars="-50" w:right="-14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28.5</w:t>
            </w:r>
          </w:p>
        </w:tc>
      </w:tr>
    </w:tbl>
    <w:p w:rsidR="00B1235C" w:rsidRDefault="00B1235C">
      <w:pPr>
        <w:spacing w:line="240" w:lineRule="exact"/>
        <w:ind w:firstLineChars="53" w:firstLine="95"/>
        <w:rPr>
          <w:rFonts w:ascii="宋体" w:hAnsi="宋体"/>
          <w:bCs/>
          <w:color w:val="000000"/>
          <w:sz w:val="18"/>
          <w:szCs w:val="18"/>
        </w:rPr>
      </w:pPr>
    </w:p>
    <w:p w:rsidR="00B1235C" w:rsidRDefault="00B1235C">
      <w:pPr>
        <w:widowControl/>
        <w:jc w:val="left"/>
        <w:rPr>
          <w:color w:val="000000"/>
          <w:sz w:val="18"/>
        </w:rPr>
        <w:sectPr w:rsidR="00B1235C">
          <w:pgSz w:w="11906" w:h="16838"/>
          <w:pgMar w:top="1701" w:right="1531" w:bottom="1134" w:left="1531" w:header="851" w:footer="992" w:gutter="0"/>
          <w:pgNumType w:start="1"/>
          <w:cols w:space="720"/>
          <w:docGrid w:type="lines" w:linePitch="381"/>
        </w:sectPr>
      </w:pPr>
    </w:p>
    <w:p w:rsidR="00B1235C" w:rsidRDefault="00B1235C">
      <w:pPr>
        <w:pStyle w:val="4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lastRenderedPageBreak/>
        <w:t>附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表7</w:t>
      </w:r>
      <w:r>
        <w:rPr>
          <w:bCs/>
          <w:color w:val="000000"/>
          <w:szCs w:val="21"/>
        </w:rPr>
        <w:t xml:space="preserve">　　　　　　　　　　　　　　　　　　　　　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金融学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本科专业教学活动时间分配表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9"/>
        <w:gridCol w:w="1188"/>
        <w:gridCol w:w="444"/>
        <w:gridCol w:w="445"/>
        <w:gridCol w:w="444"/>
        <w:gridCol w:w="445"/>
        <w:gridCol w:w="444"/>
        <w:gridCol w:w="444"/>
        <w:gridCol w:w="445"/>
        <w:gridCol w:w="444"/>
        <w:gridCol w:w="444"/>
        <w:gridCol w:w="444"/>
        <w:gridCol w:w="445"/>
        <w:gridCol w:w="445"/>
        <w:gridCol w:w="444"/>
        <w:gridCol w:w="445"/>
        <w:gridCol w:w="444"/>
        <w:gridCol w:w="444"/>
        <w:gridCol w:w="444"/>
        <w:gridCol w:w="445"/>
        <w:gridCol w:w="444"/>
        <w:gridCol w:w="444"/>
        <w:gridCol w:w="445"/>
        <w:gridCol w:w="444"/>
        <w:gridCol w:w="445"/>
        <w:gridCol w:w="444"/>
        <w:gridCol w:w="445"/>
        <w:gridCol w:w="444"/>
        <w:gridCol w:w="444"/>
        <w:gridCol w:w="445"/>
      </w:tblGrid>
      <w:tr w:rsidR="00B1235C">
        <w:trPr>
          <w:cantSplit/>
          <w:trHeight w:hRule="exact" w:val="680"/>
          <w:jc w:val="center"/>
        </w:trPr>
        <w:tc>
          <w:tcPr>
            <w:tcW w:w="1617" w:type="dxa"/>
            <w:gridSpan w:val="2"/>
            <w:tcBorders>
              <w:tl2br w:val="single" w:sz="4" w:space="0" w:color="auto"/>
            </w:tcBorders>
            <w:vAlign w:val="center"/>
          </w:tcPr>
          <w:p w:rsidR="00B1235C" w:rsidRDefault="00B1235C">
            <w:pPr>
              <w:wordWrap w:val="0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周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次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</w:t>
            </w:r>
          </w:p>
          <w:p w:rsidR="00B1235C" w:rsidRDefault="00B1235C">
            <w:pPr>
              <w:jc w:val="left"/>
              <w:rPr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学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年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4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6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7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8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9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10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11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12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13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14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16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17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18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19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20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21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22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23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24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25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26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27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28</w:t>
            </w:r>
          </w:p>
        </w:tc>
      </w:tr>
      <w:tr w:rsidR="00B1235C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一</w:t>
            </w:r>
          </w:p>
        </w:tc>
        <w:tc>
          <w:tcPr>
            <w:tcW w:w="1188" w:type="dxa"/>
            <w:vAlign w:val="center"/>
          </w:tcPr>
          <w:p w:rsidR="00B1235C" w:rsidRDefault="00B123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☆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×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: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</w:tr>
      <w:tr w:rsidR="00B1235C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B1235C" w:rsidRDefault="00B123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</w:t>
            </w: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: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</w:tr>
      <w:tr w:rsidR="00B1235C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二</w:t>
            </w:r>
          </w:p>
        </w:tc>
        <w:tc>
          <w:tcPr>
            <w:tcW w:w="1188" w:type="dxa"/>
            <w:vAlign w:val="center"/>
          </w:tcPr>
          <w:p w:rsidR="00B1235C" w:rsidRDefault="00B123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</w:t>
            </w: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: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</w:tr>
      <w:tr w:rsidR="00B1235C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B1235C" w:rsidRDefault="00B123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</w:t>
            </w: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</w:tr>
      <w:tr w:rsidR="00B1235C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三</w:t>
            </w:r>
          </w:p>
        </w:tc>
        <w:tc>
          <w:tcPr>
            <w:tcW w:w="1188" w:type="dxa"/>
            <w:vAlign w:val="center"/>
          </w:tcPr>
          <w:p w:rsidR="00B1235C" w:rsidRDefault="00B123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</w:t>
            </w: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⊙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⊙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⊙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⊙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</w:tr>
      <w:tr w:rsidR="00B1235C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B1235C" w:rsidRDefault="00B123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</w:t>
            </w: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: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</w:tr>
      <w:tr w:rsidR="00B1235C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四</w:t>
            </w:r>
          </w:p>
        </w:tc>
        <w:tc>
          <w:tcPr>
            <w:tcW w:w="1188" w:type="dxa"/>
            <w:vAlign w:val="center"/>
          </w:tcPr>
          <w:p w:rsidR="00B1235C" w:rsidRDefault="00B123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</w:t>
            </w: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: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</w:tr>
      <w:tr w:rsidR="00B1235C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B1235C" w:rsidRDefault="00B123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</w:t>
            </w: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color w:val="000000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‖</w:t>
            </w: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‖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‖</w:t>
            </w: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rFonts w:ascii="宋体" w:hAnsi="宋体" w:hint="eastAsia"/>
                <w:color w:val="00000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B1235C" w:rsidRDefault="00B1235C">
            <w:pPr>
              <w:jc w:val="center"/>
              <w:rPr>
                <w:color w:val="000000"/>
                <w:szCs w:val="20"/>
              </w:rPr>
            </w:pPr>
          </w:p>
        </w:tc>
      </w:tr>
    </w:tbl>
    <w:p w:rsidR="00B1235C" w:rsidRDefault="00B1235C">
      <w:pPr>
        <w:spacing w:line="240" w:lineRule="exact"/>
        <w:ind w:left="1350" w:hangingChars="750" w:hanging="1350"/>
        <w:rPr>
          <w:rFonts w:eastAsia="黑体"/>
          <w:color w:val="000000"/>
          <w:sz w:val="18"/>
          <w:szCs w:val="18"/>
        </w:rPr>
      </w:pPr>
      <w:r>
        <w:rPr>
          <w:rFonts w:eastAsia="黑体"/>
          <w:color w:val="000000"/>
          <w:sz w:val="18"/>
          <w:szCs w:val="18"/>
        </w:rPr>
        <w:t>说明：</w:t>
      </w:r>
      <w:r>
        <w:rPr>
          <w:rFonts w:eastAsia="黑体"/>
          <w:color w:val="000000"/>
          <w:sz w:val="18"/>
          <w:szCs w:val="18"/>
        </w:rPr>
        <w:t>1</w:t>
      </w:r>
      <w:r>
        <w:rPr>
          <w:rFonts w:eastAsia="黑体"/>
          <w:color w:val="000000"/>
          <w:sz w:val="18"/>
          <w:szCs w:val="18"/>
        </w:rPr>
        <w:t>、符号：</w:t>
      </w:r>
      <w:r>
        <w:rPr>
          <w:rFonts w:eastAsia="黑体"/>
          <w:color w:val="000000"/>
          <w:sz w:val="18"/>
          <w:szCs w:val="18"/>
        </w:rPr>
        <w:t>□</w:t>
      </w:r>
      <w:r>
        <w:rPr>
          <w:rFonts w:eastAsia="黑体"/>
          <w:color w:val="000000"/>
          <w:sz w:val="18"/>
          <w:szCs w:val="18"/>
        </w:rPr>
        <w:t>上课</w:t>
      </w:r>
      <w:r>
        <w:rPr>
          <w:rFonts w:eastAsia="黑体"/>
          <w:color w:val="000000"/>
          <w:sz w:val="18"/>
          <w:szCs w:val="18"/>
        </w:rPr>
        <w:t xml:space="preserve">  ☆</w:t>
      </w:r>
      <w:r>
        <w:rPr>
          <w:rFonts w:eastAsia="黑体"/>
          <w:color w:val="000000"/>
          <w:sz w:val="18"/>
          <w:szCs w:val="18"/>
        </w:rPr>
        <w:t>军事理论及训练</w:t>
      </w:r>
      <w:r>
        <w:rPr>
          <w:rFonts w:eastAsia="黑体"/>
          <w:color w:val="000000"/>
          <w:sz w:val="18"/>
          <w:szCs w:val="18"/>
        </w:rPr>
        <w:t xml:space="preserve">  △</w:t>
      </w:r>
      <w:r>
        <w:rPr>
          <w:rFonts w:eastAsia="黑体"/>
          <w:color w:val="000000"/>
          <w:sz w:val="18"/>
          <w:szCs w:val="18"/>
        </w:rPr>
        <w:t>专业劳动</w:t>
      </w:r>
      <w:r>
        <w:rPr>
          <w:rFonts w:eastAsia="黑体"/>
          <w:color w:val="000000"/>
          <w:sz w:val="18"/>
          <w:szCs w:val="18"/>
        </w:rPr>
        <w:t xml:space="preserve">  ×</w:t>
      </w:r>
      <w:r>
        <w:rPr>
          <w:rFonts w:eastAsia="黑体"/>
          <w:color w:val="000000"/>
          <w:sz w:val="18"/>
          <w:szCs w:val="18"/>
        </w:rPr>
        <w:t>生产劳动</w:t>
      </w:r>
      <w:r>
        <w:rPr>
          <w:rFonts w:eastAsia="黑体"/>
          <w:color w:val="000000"/>
          <w:sz w:val="18"/>
          <w:szCs w:val="18"/>
        </w:rPr>
        <w:t xml:space="preserve">  ▲</w:t>
      </w:r>
      <w:r>
        <w:rPr>
          <w:rFonts w:eastAsia="黑体"/>
          <w:color w:val="000000"/>
          <w:sz w:val="18"/>
          <w:szCs w:val="18"/>
        </w:rPr>
        <w:t>分散进行的园场实习、农事劳动、专业劳动等</w:t>
      </w:r>
      <w:r>
        <w:rPr>
          <w:rFonts w:eastAsia="黑体"/>
          <w:color w:val="000000"/>
          <w:sz w:val="18"/>
          <w:szCs w:val="18"/>
        </w:rPr>
        <w:t xml:space="preserve">  ⊙</w:t>
      </w:r>
      <w:r>
        <w:rPr>
          <w:rFonts w:eastAsia="黑体"/>
          <w:color w:val="000000"/>
          <w:sz w:val="18"/>
          <w:szCs w:val="18"/>
        </w:rPr>
        <w:t>教学实习</w:t>
      </w:r>
      <w:r>
        <w:rPr>
          <w:rFonts w:eastAsia="黑体"/>
          <w:color w:val="000000"/>
          <w:sz w:val="18"/>
          <w:szCs w:val="18"/>
        </w:rPr>
        <w:t xml:space="preserve">  ※</w:t>
      </w:r>
      <w:r>
        <w:rPr>
          <w:rFonts w:eastAsia="黑体"/>
          <w:color w:val="000000"/>
          <w:sz w:val="18"/>
          <w:szCs w:val="18"/>
        </w:rPr>
        <w:t>课程设计</w:t>
      </w:r>
      <w:r>
        <w:rPr>
          <w:rFonts w:eastAsia="黑体"/>
          <w:color w:val="000000"/>
          <w:sz w:val="18"/>
          <w:szCs w:val="18"/>
        </w:rPr>
        <w:t xml:space="preserve">  </w:t>
      </w:r>
      <w:r>
        <w:rPr>
          <w:rFonts w:eastAsia="黑体"/>
          <w:color w:val="000000"/>
          <w:sz w:val="18"/>
          <w:szCs w:val="18"/>
        </w:rPr>
        <w:t>：考试</w:t>
      </w:r>
      <w:r>
        <w:rPr>
          <w:rFonts w:eastAsia="黑体"/>
          <w:color w:val="000000"/>
          <w:sz w:val="18"/>
          <w:szCs w:val="18"/>
        </w:rPr>
        <w:t xml:space="preserve">  ∞</w:t>
      </w:r>
      <w:r>
        <w:rPr>
          <w:rFonts w:eastAsia="黑体"/>
          <w:color w:val="000000"/>
          <w:sz w:val="18"/>
          <w:szCs w:val="18"/>
        </w:rPr>
        <w:t>毕业（生产）实习</w:t>
      </w:r>
      <w:r>
        <w:rPr>
          <w:rFonts w:eastAsia="黑体"/>
          <w:color w:val="000000"/>
          <w:sz w:val="18"/>
          <w:szCs w:val="18"/>
        </w:rPr>
        <w:t xml:space="preserve">   ◆</w:t>
      </w:r>
      <w:r>
        <w:rPr>
          <w:rFonts w:eastAsia="黑体"/>
          <w:color w:val="000000"/>
          <w:sz w:val="18"/>
          <w:szCs w:val="18"/>
        </w:rPr>
        <w:t>毕业设计</w:t>
      </w:r>
      <w:r>
        <w:rPr>
          <w:rFonts w:eastAsia="黑体"/>
          <w:color w:val="000000"/>
          <w:sz w:val="18"/>
          <w:szCs w:val="18"/>
        </w:rPr>
        <w:t xml:space="preserve">  ‖</w:t>
      </w:r>
      <w:r>
        <w:rPr>
          <w:rFonts w:eastAsia="黑体"/>
          <w:color w:val="000000"/>
          <w:sz w:val="18"/>
          <w:szCs w:val="18"/>
        </w:rPr>
        <w:t>毕业</w:t>
      </w:r>
      <w:r>
        <w:rPr>
          <w:rFonts w:eastAsia="黑体"/>
          <w:color w:val="000000"/>
          <w:sz w:val="18"/>
          <w:szCs w:val="18"/>
        </w:rPr>
        <w:t>(</w:t>
      </w:r>
      <w:r>
        <w:rPr>
          <w:rFonts w:eastAsia="黑体"/>
          <w:color w:val="000000"/>
          <w:sz w:val="18"/>
          <w:szCs w:val="18"/>
        </w:rPr>
        <w:t>生产</w:t>
      </w:r>
      <w:r>
        <w:rPr>
          <w:rFonts w:eastAsia="黑体"/>
          <w:color w:val="000000"/>
          <w:sz w:val="18"/>
          <w:szCs w:val="18"/>
        </w:rPr>
        <w:t>)</w:t>
      </w:r>
      <w:r>
        <w:rPr>
          <w:rFonts w:eastAsia="黑体"/>
          <w:color w:val="000000"/>
          <w:sz w:val="18"/>
          <w:szCs w:val="18"/>
        </w:rPr>
        <w:t>实习总结、论文答辩</w:t>
      </w:r>
      <w:r>
        <w:rPr>
          <w:rFonts w:eastAsia="黑体"/>
          <w:color w:val="000000"/>
          <w:sz w:val="18"/>
          <w:szCs w:val="18"/>
        </w:rPr>
        <w:t xml:space="preserve">  #</w:t>
      </w:r>
      <w:r>
        <w:rPr>
          <w:rFonts w:eastAsia="黑体"/>
          <w:color w:val="000000"/>
          <w:sz w:val="18"/>
          <w:szCs w:val="18"/>
        </w:rPr>
        <w:t>假期</w:t>
      </w:r>
      <w:r>
        <w:rPr>
          <w:rFonts w:eastAsia="黑体"/>
          <w:color w:val="000000"/>
          <w:sz w:val="18"/>
          <w:szCs w:val="18"/>
        </w:rPr>
        <w:t xml:space="preserve">    /</w:t>
      </w:r>
      <w:r>
        <w:rPr>
          <w:rFonts w:eastAsia="黑体"/>
          <w:color w:val="000000"/>
          <w:sz w:val="18"/>
          <w:szCs w:val="18"/>
        </w:rPr>
        <w:t>为分割符，如</w:t>
      </w:r>
      <w:r>
        <w:rPr>
          <w:rFonts w:eastAsia="黑体"/>
          <w:color w:val="000000"/>
          <w:sz w:val="18"/>
          <w:szCs w:val="18"/>
        </w:rPr>
        <w:t>“⊙/”</w:t>
      </w:r>
      <w:r>
        <w:rPr>
          <w:rFonts w:eastAsia="黑体"/>
          <w:color w:val="000000"/>
          <w:sz w:val="18"/>
          <w:szCs w:val="18"/>
        </w:rPr>
        <w:t>指前半周教学实习；</w:t>
      </w:r>
      <w:r>
        <w:rPr>
          <w:rFonts w:eastAsia="黑体"/>
          <w:color w:val="000000"/>
          <w:sz w:val="18"/>
          <w:szCs w:val="18"/>
        </w:rPr>
        <w:t>“/⊙”</w:t>
      </w:r>
      <w:r>
        <w:rPr>
          <w:rFonts w:eastAsia="黑体"/>
          <w:color w:val="000000"/>
          <w:sz w:val="18"/>
          <w:szCs w:val="18"/>
        </w:rPr>
        <w:t>指后半周教学实习。</w:t>
      </w:r>
    </w:p>
    <w:p w:rsidR="00B1235C" w:rsidRDefault="00B1235C">
      <w:pPr>
        <w:spacing w:line="240" w:lineRule="exact"/>
        <w:ind w:firstLineChars="300" w:firstLine="540"/>
        <w:rPr>
          <w:color w:val="000000"/>
          <w:sz w:val="18"/>
        </w:rPr>
      </w:pPr>
      <w:r>
        <w:rPr>
          <w:rFonts w:eastAsia="黑体"/>
          <w:color w:val="000000"/>
          <w:sz w:val="18"/>
          <w:szCs w:val="18"/>
        </w:rPr>
        <w:t>2</w:t>
      </w:r>
      <w:r>
        <w:rPr>
          <w:rFonts w:eastAsia="黑体"/>
          <w:color w:val="000000"/>
          <w:sz w:val="18"/>
          <w:szCs w:val="18"/>
        </w:rPr>
        <w:t>、多学期开设的环节需要加下划线</w:t>
      </w:r>
      <w:r>
        <w:rPr>
          <w:rFonts w:eastAsia="黑体"/>
          <w:color w:val="000000"/>
          <w:sz w:val="18"/>
          <w:szCs w:val="18"/>
        </w:rPr>
        <w:t>“</w:t>
      </w:r>
      <w:r>
        <w:rPr>
          <w:rFonts w:eastAsia="黑体"/>
          <w:color w:val="000000"/>
          <w:sz w:val="18"/>
          <w:szCs w:val="18"/>
          <w:u w:val="single"/>
        </w:rPr>
        <w:t xml:space="preserve">    </w:t>
      </w:r>
      <w:r>
        <w:rPr>
          <w:rFonts w:eastAsia="黑体"/>
          <w:color w:val="000000"/>
          <w:sz w:val="18"/>
          <w:szCs w:val="18"/>
        </w:rPr>
        <w:t>”</w:t>
      </w:r>
      <w:r>
        <w:rPr>
          <w:rFonts w:eastAsia="黑体"/>
          <w:color w:val="000000"/>
          <w:sz w:val="18"/>
          <w:szCs w:val="18"/>
        </w:rPr>
        <w:t>标明。</w:t>
      </w:r>
      <w:r>
        <w:rPr>
          <w:rFonts w:eastAsia="黑体"/>
          <w:color w:val="000000"/>
          <w:sz w:val="18"/>
          <w:szCs w:val="18"/>
        </w:rPr>
        <w:t xml:space="preserve"> </w:t>
      </w:r>
      <w:r>
        <w:rPr>
          <w:rFonts w:eastAsia="黑体"/>
          <w:color w:val="000000"/>
          <w:sz w:val="18"/>
          <w:szCs w:val="18"/>
        </w:rPr>
        <w:t>如：</w:t>
      </w:r>
      <w:r>
        <w:rPr>
          <w:rFonts w:eastAsia="黑体"/>
          <w:color w:val="000000"/>
          <w:sz w:val="18"/>
          <w:szCs w:val="18"/>
        </w:rPr>
        <w:t>“</w:t>
      </w:r>
      <w:r>
        <w:rPr>
          <w:rFonts w:eastAsia="黑体"/>
          <w:color w:val="000000"/>
          <w:sz w:val="18"/>
          <w:szCs w:val="18"/>
          <w:u w:val="single"/>
        </w:rPr>
        <w:t>⊙</w:t>
      </w:r>
      <w:r>
        <w:rPr>
          <w:rFonts w:eastAsia="黑体"/>
          <w:color w:val="000000"/>
          <w:sz w:val="18"/>
          <w:szCs w:val="18"/>
        </w:rPr>
        <w:t>”</w:t>
      </w:r>
      <w:r>
        <w:rPr>
          <w:rFonts w:eastAsia="黑体"/>
          <w:color w:val="000000"/>
          <w:sz w:val="18"/>
          <w:szCs w:val="18"/>
        </w:rPr>
        <w:t>为多学期开设的教学实习，本学期</w:t>
      </w:r>
      <w:r>
        <w:rPr>
          <w:rFonts w:eastAsia="黑体"/>
          <w:color w:val="000000"/>
          <w:sz w:val="18"/>
          <w:szCs w:val="18"/>
        </w:rPr>
        <w:t>1</w:t>
      </w:r>
      <w:r>
        <w:rPr>
          <w:rFonts w:eastAsia="黑体"/>
          <w:color w:val="000000"/>
          <w:sz w:val="18"/>
          <w:szCs w:val="18"/>
        </w:rPr>
        <w:t>周；</w:t>
      </w:r>
      <w:r>
        <w:rPr>
          <w:rFonts w:eastAsia="黑体"/>
          <w:color w:val="000000"/>
          <w:sz w:val="18"/>
          <w:szCs w:val="18"/>
        </w:rPr>
        <w:t>“</w:t>
      </w:r>
      <w:r>
        <w:rPr>
          <w:rFonts w:eastAsia="黑体"/>
          <w:color w:val="000000"/>
          <w:sz w:val="18"/>
          <w:szCs w:val="18"/>
          <w:u w:val="single"/>
        </w:rPr>
        <w:t>⊙/2</w:t>
      </w:r>
      <w:r>
        <w:rPr>
          <w:rFonts w:eastAsia="黑体"/>
          <w:color w:val="000000"/>
          <w:sz w:val="18"/>
          <w:szCs w:val="18"/>
        </w:rPr>
        <w:t>”</w:t>
      </w:r>
      <w:r>
        <w:rPr>
          <w:rFonts w:eastAsia="黑体"/>
          <w:color w:val="000000"/>
          <w:sz w:val="18"/>
          <w:szCs w:val="18"/>
        </w:rPr>
        <w:t>为</w:t>
      </w:r>
      <w:r>
        <w:rPr>
          <w:rFonts w:eastAsia="黑体"/>
          <w:color w:val="000000"/>
          <w:sz w:val="18"/>
          <w:szCs w:val="18"/>
        </w:rPr>
        <w:t>0.5</w:t>
      </w:r>
      <w:r>
        <w:rPr>
          <w:rFonts w:eastAsia="黑体"/>
          <w:color w:val="000000"/>
          <w:sz w:val="18"/>
          <w:szCs w:val="18"/>
        </w:rPr>
        <w:t>周，安排在前半周；</w:t>
      </w:r>
      <w:r>
        <w:rPr>
          <w:rFonts w:eastAsia="黑体"/>
          <w:color w:val="000000"/>
          <w:sz w:val="18"/>
          <w:szCs w:val="18"/>
        </w:rPr>
        <w:t>“/</w:t>
      </w:r>
      <w:r>
        <w:rPr>
          <w:rFonts w:eastAsia="黑体"/>
          <w:color w:val="000000"/>
          <w:sz w:val="18"/>
          <w:szCs w:val="18"/>
          <w:u w:val="single"/>
        </w:rPr>
        <w:t>⊙/4</w:t>
      </w:r>
      <w:r>
        <w:rPr>
          <w:rFonts w:eastAsia="黑体"/>
          <w:color w:val="000000"/>
          <w:sz w:val="18"/>
          <w:szCs w:val="18"/>
        </w:rPr>
        <w:t>”</w:t>
      </w:r>
      <w:r>
        <w:rPr>
          <w:rFonts w:eastAsia="黑体"/>
          <w:color w:val="000000"/>
          <w:sz w:val="18"/>
          <w:szCs w:val="18"/>
        </w:rPr>
        <w:t>为</w:t>
      </w:r>
      <w:r>
        <w:rPr>
          <w:rFonts w:eastAsia="黑体"/>
          <w:color w:val="000000"/>
          <w:sz w:val="18"/>
          <w:szCs w:val="18"/>
        </w:rPr>
        <w:t>0.25</w:t>
      </w:r>
      <w:r>
        <w:rPr>
          <w:rFonts w:eastAsia="黑体"/>
          <w:color w:val="000000"/>
          <w:sz w:val="18"/>
          <w:szCs w:val="18"/>
        </w:rPr>
        <w:t>周，安排在后半周。</w:t>
      </w:r>
    </w:p>
    <w:sectPr w:rsidR="00B1235C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96" w:rsidRDefault="00830B96" w:rsidP="00B1235C">
      <w:pPr>
        <w:ind w:firstLine="480"/>
      </w:pPr>
      <w:r>
        <w:separator/>
      </w:r>
    </w:p>
  </w:endnote>
  <w:endnote w:type="continuationSeparator" w:id="0">
    <w:p w:rsidR="00830B96" w:rsidRDefault="00830B96" w:rsidP="00B1235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5C" w:rsidRDefault="00B1235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fill o:detectmouseclick="t"/>
          <v:textbox style="mso-fit-shape-to-text:t" inset="0,0,0,0">
            <w:txbxContent>
              <w:p w:rsidR="00B1235C" w:rsidRDefault="00B1235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95AC2" w:rsidRPr="00595AC2">
                  <w:rPr>
                    <w:noProof/>
                    <w:sz w:val="18"/>
                    <w:lang w:val="en-US" w:eastAsia="zh-CN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5C" w:rsidRDefault="00B1235C">
    <w:pPr>
      <w:tabs>
        <w:tab w:val="center" w:pos="4153"/>
        <w:tab w:val="right" w:pos="8306"/>
      </w:tabs>
      <w:jc w:val="center"/>
      <w:rPr>
        <w:rFonts w:hint="eastAsia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" o:spid="_x0000_s2049" type="#_x0000_t202" style="position:absolute;left:0;text-align:left;margin-left:0;margin-top:0;width:9.05pt;height:10.35pt;z-index:251657216;mso-wrap-style:none;mso-position-horizontal:center;mso-position-horizontal-relative:margin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+V+SdAAAAADAQAADwAAAAAAAAABACAAAAAiAAAAZHJzL2Rvd25yZXYueG1sUEsBAhQAFAAAAAgA&#10;h07iQPXzDmW7AQAAUwMAAA4AAAAAAAAAAQAgAAAAHwEAAGRycy9lMm9Eb2MueG1sUEsFBgAAAAAG&#10;AAYAWQEAAEwFAAAAAA==&#10;" filled="f" stroked="f">
          <v:fill o:detectmouseclick="t"/>
          <v:textbox style="mso-fit-shape-to-text:t" inset="0,0,0,0">
            <w:txbxContent>
              <w:p w:rsidR="00B1235C" w:rsidRDefault="00B1235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95AC2" w:rsidRPr="00595AC2">
                  <w:rPr>
                    <w:noProof/>
                    <w:sz w:val="18"/>
                    <w:lang w:val="en-US" w:eastAsia="zh-CN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96" w:rsidRDefault="00830B96" w:rsidP="00B1235C">
      <w:pPr>
        <w:ind w:firstLine="480"/>
      </w:pPr>
      <w:r>
        <w:separator/>
      </w:r>
    </w:p>
  </w:footnote>
  <w:footnote w:type="continuationSeparator" w:id="0">
    <w:p w:rsidR="00830B96" w:rsidRDefault="00830B96" w:rsidP="00B1235C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5C" w:rsidRDefault="00B1235C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3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D91"/>
    <w:rsid w:val="00004E85"/>
    <w:rsid w:val="00034B81"/>
    <w:rsid w:val="00036978"/>
    <w:rsid w:val="00076D08"/>
    <w:rsid w:val="000C5BE1"/>
    <w:rsid w:val="000E77A7"/>
    <w:rsid w:val="00102818"/>
    <w:rsid w:val="0010575E"/>
    <w:rsid w:val="00126B16"/>
    <w:rsid w:val="00156AB9"/>
    <w:rsid w:val="001A4022"/>
    <w:rsid w:val="001B3812"/>
    <w:rsid w:val="001D4DF7"/>
    <w:rsid w:val="00203D54"/>
    <w:rsid w:val="0022098C"/>
    <w:rsid w:val="00296479"/>
    <w:rsid w:val="002C1976"/>
    <w:rsid w:val="00311376"/>
    <w:rsid w:val="003172F0"/>
    <w:rsid w:val="00350D97"/>
    <w:rsid w:val="00353DDD"/>
    <w:rsid w:val="00372F68"/>
    <w:rsid w:val="00377852"/>
    <w:rsid w:val="0039477D"/>
    <w:rsid w:val="003A4C36"/>
    <w:rsid w:val="003B243B"/>
    <w:rsid w:val="003B4249"/>
    <w:rsid w:val="003E2E73"/>
    <w:rsid w:val="003F4DBE"/>
    <w:rsid w:val="00401B31"/>
    <w:rsid w:val="00405D91"/>
    <w:rsid w:val="00435C9E"/>
    <w:rsid w:val="00465EA1"/>
    <w:rsid w:val="00477E54"/>
    <w:rsid w:val="004A5E56"/>
    <w:rsid w:val="004A7A99"/>
    <w:rsid w:val="004B6C67"/>
    <w:rsid w:val="004B7740"/>
    <w:rsid w:val="004E0FB6"/>
    <w:rsid w:val="0054126B"/>
    <w:rsid w:val="0058687D"/>
    <w:rsid w:val="00595AC2"/>
    <w:rsid w:val="005A59C3"/>
    <w:rsid w:val="005C1DE4"/>
    <w:rsid w:val="005C3D0C"/>
    <w:rsid w:val="005D7BA8"/>
    <w:rsid w:val="005E6631"/>
    <w:rsid w:val="00684E79"/>
    <w:rsid w:val="00696788"/>
    <w:rsid w:val="006B3C13"/>
    <w:rsid w:val="00714648"/>
    <w:rsid w:val="007246C1"/>
    <w:rsid w:val="00744105"/>
    <w:rsid w:val="00754B6D"/>
    <w:rsid w:val="0076112B"/>
    <w:rsid w:val="007806C7"/>
    <w:rsid w:val="00794BD2"/>
    <w:rsid w:val="007B7D20"/>
    <w:rsid w:val="0081199F"/>
    <w:rsid w:val="008245DE"/>
    <w:rsid w:val="00830B96"/>
    <w:rsid w:val="008421D1"/>
    <w:rsid w:val="00875935"/>
    <w:rsid w:val="008A7979"/>
    <w:rsid w:val="008B6D5B"/>
    <w:rsid w:val="008C7AFA"/>
    <w:rsid w:val="008E00A6"/>
    <w:rsid w:val="008E38D0"/>
    <w:rsid w:val="008E4199"/>
    <w:rsid w:val="008E5085"/>
    <w:rsid w:val="008F1468"/>
    <w:rsid w:val="009133E2"/>
    <w:rsid w:val="009140BB"/>
    <w:rsid w:val="00915607"/>
    <w:rsid w:val="00924E99"/>
    <w:rsid w:val="00934544"/>
    <w:rsid w:val="00973816"/>
    <w:rsid w:val="009A635C"/>
    <w:rsid w:val="009C6323"/>
    <w:rsid w:val="00A30CDF"/>
    <w:rsid w:val="00A4367C"/>
    <w:rsid w:val="00A67BDF"/>
    <w:rsid w:val="00A92F26"/>
    <w:rsid w:val="00AA21EE"/>
    <w:rsid w:val="00AA5E72"/>
    <w:rsid w:val="00AB3492"/>
    <w:rsid w:val="00AC1584"/>
    <w:rsid w:val="00AD6F34"/>
    <w:rsid w:val="00AE6A68"/>
    <w:rsid w:val="00B1235C"/>
    <w:rsid w:val="00B14CB2"/>
    <w:rsid w:val="00B46698"/>
    <w:rsid w:val="00B7750E"/>
    <w:rsid w:val="00B847D8"/>
    <w:rsid w:val="00BA415D"/>
    <w:rsid w:val="00BA6166"/>
    <w:rsid w:val="00BB57ED"/>
    <w:rsid w:val="00BC0288"/>
    <w:rsid w:val="00BF4EC5"/>
    <w:rsid w:val="00C21EEC"/>
    <w:rsid w:val="00C24CCA"/>
    <w:rsid w:val="00C3426F"/>
    <w:rsid w:val="00C570D7"/>
    <w:rsid w:val="00C85DB4"/>
    <w:rsid w:val="00CC2204"/>
    <w:rsid w:val="00CC40A6"/>
    <w:rsid w:val="00D26DED"/>
    <w:rsid w:val="00D61599"/>
    <w:rsid w:val="00D7717C"/>
    <w:rsid w:val="00D87D11"/>
    <w:rsid w:val="00D946D3"/>
    <w:rsid w:val="00DA1C5A"/>
    <w:rsid w:val="00DC0D42"/>
    <w:rsid w:val="00DC102B"/>
    <w:rsid w:val="00DC2986"/>
    <w:rsid w:val="00E025D9"/>
    <w:rsid w:val="00E07304"/>
    <w:rsid w:val="00E14229"/>
    <w:rsid w:val="00E30D1A"/>
    <w:rsid w:val="00EB147F"/>
    <w:rsid w:val="00ED47A1"/>
    <w:rsid w:val="00EF13A5"/>
    <w:rsid w:val="00F16A96"/>
    <w:rsid w:val="00F315DC"/>
    <w:rsid w:val="00F61539"/>
    <w:rsid w:val="00F6700F"/>
    <w:rsid w:val="00F73D37"/>
    <w:rsid w:val="00F7445C"/>
    <w:rsid w:val="00F908F7"/>
    <w:rsid w:val="00FA28B0"/>
    <w:rsid w:val="00FC48E4"/>
    <w:rsid w:val="00FD267E"/>
    <w:rsid w:val="00FD536B"/>
    <w:rsid w:val="02BC50A7"/>
    <w:rsid w:val="059711E9"/>
    <w:rsid w:val="089372F6"/>
    <w:rsid w:val="08B6248A"/>
    <w:rsid w:val="093D0803"/>
    <w:rsid w:val="097649D4"/>
    <w:rsid w:val="0B981485"/>
    <w:rsid w:val="0BF06471"/>
    <w:rsid w:val="0C1D1F31"/>
    <w:rsid w:val="104B563D"/>
    <w:rsid w:val="1109559B"/>
    <w:rsid w:val="12674647"/>
    <w:rsid w:val="13F817C0"/>
    <w:rsid w:val="16097FDC"/>
    <w:rsid w:val="16750C4C"/>
    <w:rsid w:val="1A426FA1"/>
    <w:rsid w:val="1ABA253E"/>
    <w:rsid w:val="1D056076"/>
    <w:rsid w:val="1DE62B4E"/>
    <w:rsid w:val="1E4F7306"/>
    <w:rsid w:val="1E514F1F"/>
    <w:rsid w:val="1F863F6E"/>
    <w:rsid w:val="1F9879F4"/>
    <w:rsid w:val="1FE670DF"/>
    <w:rsid w:val="1FF83AA4"/>
    <w:rsid w:val="20F745DA"/>
    <w:rsid w:val="21154582"/>
    <w:rsid w:val="21AF2F77"/>
    <w:rsid w:val="253F0634"/>
    <w:rsid w:val="25721D32"/>
    <w:rsid w:val="25F40DD1"/>
    <w:rsid w:val="26314CDD"/>
    <w:rsid w:val="290F31D9"/>
    <w:rsid w:val="2A622F6F"/>
    <w:rsid w:val="30E65BBC"/>
    <w:rsid w:val="319A224E"/>
    <w:rsid w:val="32284F38"/>
    <w:rsid w:val="32916209"/>
    <w:rsid w:val="375C4DFF"/>
    <w:rsid w:val="3DAF6250"/>
    <w:rsid w:val="3E6F7D8D"/>
    <w:rsid w:val="3FF3131C"/>
    <w:rsid w:val="423C710E"/>
    <w:rsid w:val="42B76ABD"/>
    <w:rsid w:val="43954118"/>
    <w:rsid w:val="43C43AAF"/>
    <w:rsid w:val="44C50296"/>
    <w:rsid w:val="456A29D0"/>
    <w:rsid w:val="4A596DB3"/>
    <w:rsid w:val="50E57FDF"/>
    <w:rsid w:val="53034AC1"/>
    <w:rsid w:val="563B5741"/>
    <w:rsid w:val="56B53A05"/>
    <w:rsid w:val="597D6400"/>
    <w:rsid w:val="5CD97CB6"/>
    <w:rsid w:val="5D1C7404"/>
    <w:rsid w:val="629921BE"/>
    <w:rsid w:val="63561D5E"/>
    <w:rsid w:val="65CA6584"/>
    <w:rsid w:val="6643414E"/>
    <w:rsid w:val="67E0776E"/>
    <w:rsid w:val="6D1C11DA"/>
    <w:rsid w:val="6D622448"/>
    <w:rsid w:val="6EE745E8"/>
    <w:rsid w:val="74C70699"/>
    <w:rsid w:val="784652A5"/>
    <w:rsid w:val="794B17A5"/>
    <w:rsid w:val="79FD4089"/>
    <w:rsid w:val="7BE863BA"/>
    <w:rsid w:val="7D797FB0"/>
    <w:rsid w:val="7F4F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8"/>
      <w:szCs w:val="22"/>
    </w:rPr>
  </w:style>
  <w:style w:type="paragraph" w:styleId="3">
    <w:name w:val="heading 3"/>
    <w:basedOn w:val="a"/>
    <w:next w:val="a"/>
    <w:uiPriority w:val="9"/>
    <w:qFormat/>
    <w:pPr>
      <w:keepNext/>
      <w:keepLines/>
      <w:spacing w:line="440" w:lineRule="exact"/>
      <w:jc w:val="center"/>
      <w:outlineLvl w:val="2"/>
    </w:pPr>
    <w:rPr>
      <w:rFonts w:ascii="黑体" w:eastAsia="黑体" w:hAnsi="黑体"/>
      <w:sz w:val="2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Times New Roman"/>
      <w:sz w:val="18"/>
      <w:szCs w:val="18"/>
    </w:rPr>
  </w:style>
  <w:style w:type="paragraph" w:styleId="a6">
    <w:name w:val="annotation text"/>
    <w:basedOn w:val="a"/>
    <w:uiPriority w:val="99"/>
    <w:unhideWhenUsed/>
    <w:qFormat/>
    <w:pPr>
      <w:jc w:val="left"/>
    </w:p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link w:val="2Char"/>
    <w:qFormat/>
    <w:pPr>
      <w:ind w:firstLine="420"/>
    </w:pPr>
    <w:rPr>
      <w:rFonts w:ascii="Times New Roman" w:hAnsi="Times New Roman"/>
      <w:sz w:val="21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表前正文1"/>
    <w:basedOn w:val="a"/>
    <w:qFormat/>
    <w:pPr>
      <w:spacing w:line="440" w:lineRule="exact"/>
      <w:ind w:firstLineChars="200" w:firstLine="640"/>
    </w:pPr>
    <w:rPr>
      <w:rFonts w:ascii="Times New Roman" w:hAnsi="Times New Roman"/>
      <w:sz w:val="24"/>
      <w:szCs w:val="24"/>
    </w:rPr>
  </w:style>
  <w:style w:type="paragraph" w:customStyle="1" w:styleId="Style7">
    <w:name w:val="_Style 7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paragraph" w:customStyle="1" w:styleId="4">
    <w:name w:val="标题4"/>
    <w:basedOn w:val="3"/>
    <w:qFormat/>
    <w:pPr>
      <w:jc w:val="left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1418</Words>
  <Characters>8084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hp000001</cp:lastModifiedBy>
  <cp:revision>2</cp:revision>
  <cp:lastPrinted>2018-05-23T10:11:00Z</cp:lastPrinted>
  <dcterms:created xsi:type="dcterms:W3CDTF">2019-02-28T07:30:00Z</dcterms:created>
  <dcterms:modified xsi:type="dcterms:W3CDTF">2019-02-28T07:30:00Z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>
    <vt:lpwstr>6</vt:lpwstr>
  </property>
</Properties>
</file>